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C6" w:rsidRPr="00B14E3F" w:rsidRDefault="00F77BA9" w:rsidP="00B236B5">
      <w:pPr>
        <w:spacing w:after="0" w:line="240" w:lineRule="auto"/>
        <w:ind w:firstLine="709"/>
        <w:jc w:val="center"/>
        <w:rPr>
          <w:b/>
        </w:rPr>
      </w:pPr>
      <w:r>
        <w:rPr>
          <w:b/>
        </w:rPr>
        <w:t>Администрация сельского поселения Акбарисовский сельсовет муниципального района Шаранский район Республики Башкортостан</w:t>
      </w:r>
    </w:p>
    <w:p w:rsidR="00B465C6" w:rsidRPr="00B14E3F" w:rsidRDefault="00B465C6" w:rsidP="00B236B5">
      <w:pPr>
        <w:widowControl w:val="0"/>
        <w:autoSpaceDE w:val="0"/>
        <w:autoSpaceDN w:val="0"/>
        <w:adjustRightInd w:val="0"/>
        <w:spacing w:after="0" w:line="240" w:lineRule="auto"/>
        <w:ind w:firstLine="709"/>
        <w:jc w:val="center"/>
        <w:rPr>
          <w:b/>
        </w:rPr>
      </w:pP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p>
    <w:p w:rsidR="00B465C6" w:rsidRPr="00B14E3F" w:rsidRDefault="00B465C6" w:rsidP="00F77BA9">
      <w:pPr>
        <w:widowControl w:val="0"/>
        <w:autoSpaceDE w:val="0"/>
        <w:autoSpaceDN w:val="0"/>
        <w:adjustRightInd w:val="0"/>
        <w:spacing w:after="0" w:line="240" w:lineRule="auto"/>
        <w:ind w:firstLine="709"/>
        <w:jc w:val="center"/>
        <w:rPr>
          <w:b/>
          <w:bCs/>
          <w:sz w:val="20"/>
          <w:szCs w:val="20"/>
        </w:rPr>
      </w:pPr>
      <w:r w:rsidRPr="00B14E3F">
        <w:rPr>
          <w:b/>
          <w:bCs/>
        </w:rPr>
        <w:t xml:space="preserve">в </w:t>
      </w:r>
      <w:r w:rsidR="00F77BA9">
        <w:rPr>
          <w:b/>
          <w:bCs/>
        </w:rPr>
        <w:t>сельском поселении Акбарисовский сельсовет муниципального района Шаранский район Республики Башкортостан</w:t>
      </w:r>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F77BA9">
      <w:pPr>
        <w:tabs>
          <w:tab w:val="left" w:pos="2835"/>
        </w:tabs>
        <w:autoSpaceDE w:val="0"/>
        <w:autoSpaceDN w:val="0"/>
        <w:adjustRightInd w:val="0"/>
        <w:spacing w:after="0" w:line="240" w:lineRule="auto"/>
        <w:ind w:firstLine="709"/>
        <w:jc w:val="both"/>
        <w:pPrChange w:id="0" w:author="User" w:date="2020-02-12T14:04:00Z">
          <w:pPr>
            <w:pStyle w:val="3"/>
            <w:ind w:firstLine="709"/>
          </w:pPr>
        </w:pPrChange>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77BA9">
        <w:t xml:space="preserve">сельского поселения Акбарисвоский сельсовет муниципального района Шаранский район Республики Башкортостан </w:t>
      </w:r>
      <w:r w:rsidRPr="00B14E3F">
        <w:t>ПОСТАНОВЛЯЕТ:</w:t>
      </w:r>
    </w:p>
    <w:p w:rsidR="00B465C6" w:rsidRPr="00B14E3F" w:rsidRDefault="00B465C6" w:rsidP="00F77BA9">
      <w:pPr>
        <w:widowControl w:val="0"/>
        <w:tabs>
          <w:tab w:val="left" w:pos="567"/>
        </w:tabs>
        <w:spacing w:after="0" w:line="240" w:lineRule="auto"/>
        <w:ind w:firstLine="709"/>
        <w:contextualSpacing/>
        <w:jc w:val="both"/>
        <w:rPr>
          <w:bCs/>
          <w:sz w:val="20"/>
          <w:szCs w:val="20"/>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Pr="00B14E3F">
        <w:rPr>
          <w:bCs/>
        </w:rPr>
        <w:t xml:space="preserve">в </w:t>
      </w:r>
      <w:r w:rsidR="00F77BA9">
        <w:t>сельском поселении Акбарисвоский сельсовет муниципального района Шаранский район Республики Башкортостан.</w:t>
      </w:r>
    </w:p>
    <w:p w:rsidR="00B465C6" w:rsidRPr="00B14E3F" w:rsidRDefault="00B465C6" w:rsidP="00B236B5">
      <w:pPr>
        <w:spacing w:after="0" w:line="240" w:lineRule="auto"/>
        <w:ind w:firstLine="709"/>
        <w:jc w:val="both"/>
      </w:pPr>
      <w:r w:rsidRPr="00B14E3F">
        <w:t xml:space="preserve">2. Настоящее постановление вступает в силу на следующий день, после дня его официального опубликования (обнародования) </w:t>
      </w:r>
      <w:r w:rsidR="00F77BA9">
        <w:t>на сайте сельского поселения</w:t>
      </w:r>
      <w:r w:rsidRPr="00B14E3F">
        <w:t>.</w:t>
      </w:r>
    </w:p>
    <w:p w:rsidR="00B465C6" w:rsidRPr="00F77BA9" w:rsidRDefault="00B465C6" w:rsidP="00B236B5">
      <w:pPr>
        <w:pStyle w:val="a3"/>
        <w:autoSpaceDE w:val="0"/>
        <w:autoSpaceDN w:val="0"/>
        <w:adjustRightInd w:val="0"/>
        <w:spacing w:after="0" w:line="240" w:lineRule="auto"/>
        <w:ind w:left="0" w:firstLine="709"/>
        <w:jc w:val="both"/>
        <w:rPr>
          <w:rFonts w:eastAsia="Times New Roman"/>
          <w:lang w:eastAsia="ru-RU"/>
        </w:rPr>
      </w:pPr>
      <w:r w:rsidRPr="00B14E3F">
        <w:rPr>
          <w:rFonts w:eastAsia="Times New Roman"/>
          <w:lang w:eastAsia="ru-RU"/>
        </w:rPr>
        <w:t xml:space="preserve">3. Настоящее постановление опубликовать (обнародовать) </w:t>
      </w:r>
      <w:r w:rsidR="00F77BA9">
        <w:rPr>
          <w:rFonts w:eastAsia="Times New Roman"/>
          <w:lang w:eastAsia="ru-RU"/>
        </w:rPr>
        <w:t>(</w:t>
      </w:r>
      <w:r w:rsidR="00F77BA9">
        <w:rPr>
          <w:rFonts w:eastAsia="Times New Roman"/>
          <w:lang w:val="en-US" w:eastAsia="ru-RU"/>
        </w:rPr>
        <w:t>akbarisovo</w:t>
      </w:r>
      <w:r w:rsidR="00F77BA9" w:rsidRPr="00F77BA9">
        <w:rPr>
          <w:rFonts w:eastAsia="Times New Roman"/>
          <w:lang w:eastAsia="ru-RU"/>
        </w:rPr>
        <w:t>.</w:t>
      </w:r>
      <w:r w:rsidR="00F77BA9">
        <w:rPr>
          <w:rFonts w:eastAsia="Times New Roman"/>
          <w:lang w:val="en-US" w:eastAsia="ru-RU"/>
        </w:rPr>
        <w:t>ru</w:t>
      </w:r>
      <w:r w:rsidR="00F77BA9" w:rsidRPr="00F77BA9">
        <w:rPr>
          <w:rFonts w:eastAsia="Times New Roman"/>
          <w:lang w:eastAsia="ru-RU"/>
        </w:rPr>
        <w:t>)</w:t>
      </w:r>
    </w:p>
    <w:p w:rsidR="00B465C6" w:rsidRPr="00B14E3F" w:rsidRDefault="00B465C6" w:rsidP="00B236B5">
      <w:pPr>
        <w:autoSpaceDE w:val="0"/>
        <w:autoSpaceDN w:val="0"/>
        <w:adjustRightInd w:val="0"/>
        <w:spacing w:after="0" w:line="240" w:lineRule="auto"/>
        <w:ind w:firstLine="709"/>
        <w:jc w:val="both"/>
      </w:pPr>
      <w:r w:rsidRPr="00B14E3F">
        <w:t>4. Контроль за исполнением настоящего постановлен</w:t>
      </w:r>
      <w:r w:rsidR="00F77BA9">
        <w:t>ия оставляю за собой.</w:t>
      </w:r>
    </w:p>
    <w:p w:rsidR="00B465C6" w:rsidRPr="00B14E3F" w:rsidRDefault="00B465C6" w:rsidP="00B236B5">
      <w:pPr>
        <w:autoSpaceDE w:val="0"/>
        <w:autoSpaceDN w:val="0"/>
        <w:adjustRightInd w:val="0"/>
        <w:spacing w:after="0" w:line="240" w:lineRule="auto"/>
        <w:ind w:firstLine="709"/>
        <w:jc w:val="both"/>
      </w:pPr>
    </w:p>
    <w:p w:rsidR="00B465C6" w:rsidRPr="00B14E3F" w:rsidRDefault="00B465C6" w:rsidP="00B236B5">
      <w:pPr>
        <w:spacing w:after="0" w:line="240" w:lineRule="auto"/>
        <w:ind w:firstLine="709"/>
        <w:jc w:val="both"/>
      </w:pPr>
    </w:p>
    <w:p w:rsidR="00B465C6" w:rsidRDefault="00B465C6"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Pr="00F77BA9" w:rsidRDefault="00F77BA9" w:rsidP="00F77BA9">
      <w:pPr>
        <w:tabs>
          <w:tab w:val="left" w:pos="7425"/>
        </w:tabs>
        <w:spacing w:after="0" w:line="240" w:lineRule="auto"/>
        <w:jc w:val="both"/>
      </w:pPr>
      <w:r w:rsidRPr="00F77BA9">
        <w:t>Глава сельского поселения</w:t>
      </w:r>
    </w:p>
    <w:p w:rsidR="00F77BA9" w:rsidRPr="00F77BA9" w:rsidRDefault="00F77BA9" w:rsidP="00F77BA9">
      <w:pPr>
        <w:tabs>
          <w:tab w:val="left" w:pos="7425"/>
        </w:tabs>
        <w:spacing w:after="0" w:line="240" w:lineRule="auto"/>
        <w:jc w:val="both"/>
      </w:pPr>
      <w:r w:rsidRPr="00F77BA9">
        <w:t>Акбарисовский сельсовет:                                                     Р.Г.Ягудин</w:t>
      </w:r>
    </w:p>
    <w:p w:rsidR="00B465C6" w:rsidRDefault="00B465C6"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F77BA9" w:rsidRPr="00B14E3F" w:rsidRDefault="00F77BA9" w:rsidP="00B236B5">
      <w:pPr>
        <w:tabs>
          <w:tab w:val="left" w:pos="7425"/>
        </w:tabs>
        <w:spacing w:after="0" w:line="240" w:lineRule="auto"/>
        <w:ind w:firstLine="709"/>
        <w:jc w:val="right"/>
        <w:rPr>
          <w:b/>
        </w:rPr>
      </w:pPr>
    </w:p>
    <w:p w:rsidR="00B465C6" w:rsidRPr="00B14E3F" w:rsidRDefault="00B465C6" w:rsidP="00B236B5">
      <w:pPr>
        <w:tabs>
          <w:tab w:val="left" w:pos="7425"/>
        </w:tabs>
        <w:spacing w:after="0" w:line="240" w:lineRule="auto"/>
        <w:ind w:firstLine="709"/>
        <w:jc w:val="right"/>
        <w:rPr>
          <w:b/>
        </w:rPr>
      </w:pPr>
    </w:p>
    <w:p w:rsidR="00B465C6" w:rsidRPr="00B14E3F" w:rsidRDefault="00B465C6" w:rsidP="00B236B5">
      <w:pPr>
        <w:tabs>
          <w:tab w:val="left" w:pos="7425"/>
        </w:tabs>
        <w:spacing w:after="0" w:line="240" w:lineRule="auto"/>
        <w:ind w:firstLine="709"/>
        <w:jc w:val="right"/>
        <w:rPr>
          <w:b/>
        </w:rPr>
      </w:pPr>
      <w:r w:rsidRPr="00B14E3F">
        <w:rPr>
          <w:b/>
        </w:rPr>
        <w:t>Утвержден</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постановлением Администрации</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______________________________</w:t>
      </w:r>
    </w:p>
    <w:p w:rsidR="00B465C6" w:rsidRPr="00B14E3F" w:rsidRDefault="00B465C6" w:rsidP="00B236B5">
      <w:pPr>
        <w:widowControl w:val="0"/>
        <w:autoSpaceDE w:val="0"/>
        <w:autoSpaceDN w:val="0"/>
        <w:adjustRightInd w:val="0"/>
        <w:spacing w:after="0" w:line="240" w:lineRule="auto"/>
        <w:ind w:firstLine="709"/>
        <w:jc w:val="right"/>
        <w:rPr>
          <w:b/>
          <w:bCs/>
          <w:sz w:val="20"/>
        </w:rPr>
      </w:pPr>
      <w:r w:rsidRPr="00B14E3F">
        <w:rPr>
          <w:b/>
          <w:bCs/>
          <w:sz w:val="20"/>
        </w:rPr>
        <w:t>(наименование муниципального образования)</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от ____________20___ года №____</w:t>
      </w:r>
    </w:p>
    <w:p w:rsidR="00B465C6" w:rsidRPr="00B14E3F" w:rsidRDefault="00B465C6" w:rsidP="00B236B5">
      <w:pPr>
        <w:widowControl w:val="0"/>
        <w:spacing w:after="0" w:line="240" w:lineRule="auto"/>
        <w:ind w:firstLine="709"/>
        <w:contextualSpacing/>
        <w:jc w:val="center"/>
        <w:rPr>
          <w:b/>
        </w:rPr>
      </w:pPr>
    </w:p>
    <w:p w:rsidR="00B465C6" w:rsidRPr="00B14E3F" w:rsidRDefault="00B465C6" w:rsidP="00F77BA9">
      <w:pPr>
        <w:widowControl w:val="0"/>
        <w:autoSpaceDE w:val="0"/>
        <w:autoSpaceDN w:val="0"/>
        <w:adjustRightInd w:val="0"/>
        <w:spacing w:after="0" w:line="240" w:lineRule="auto"/>
        <w:ind w:firstLine="709"/>
        <w:jc w:val="center"/>
        <w:rPr>
          <w:b/>
          <w:bCs/>
          <w:sz w:val="20"/>
          <w:szCs w:val="20"/>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r w:rsidR="00F77BA9">
        <w:rPr>
          <w:b/>
          <w:bCs/>
        </w:rPr>
        <w:t>сельском поселении Акбарисвовский сельсовет муниципального района Шаранский район Республики Башкортостан</w:t>
      </w:r>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2E03D2">
      <w:pPr>
        <w:widowControl w:val="0"/>
        <w:tabs>
          <w:tab w:val="left" w:pos="567"/>
        </w:tabs>
        <w:spacing w:after="0" w:line="240" w:lineRule="auto"/>
        <w:ind w:firstLine="709"/>
        <w:contextualSpacing/>
        <w:jc w:val="both"/>
      </w:pPr>
      <w:r w:rsidRPr="00B14E3F">
        <w:t>1.</w:t>
      </w:r>
      <w:r w:rsidR="00024201" w:rsidRPr="00B14E3F">
        <w:t>1</w:t>
      </w:r>
      <w:r w:rsidRPr="00B14E3F">
        <w:t>Административный регламент предоставления муниципальной услуги</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r w:rsidR="008C58FB">
        <w:t>сельском поселении Акбарисвоский сельсовет муниципального района Шаранский район Республики Башкортостан</w:t>
      </w:r>
      <w:r w:rsidR="008C58FB" w:rsidRPr="00B14E3F">
        <w:t xml:space="preserve"> </w:t>
      </w:r>
      <w:r w:rsidR="002E03D2" w:rsidRPr="00B14E3F">
        <w:t>(далее – Административный регламент).</w:t>
      </w:r>
    </w:p>
    <w:p w:rsidR="007753F7" w:rsidRPr="00B14E3F" w:rsidRDefault="007753F7" w:rsidP="00B236B5">
      <w:pPr>
        <w:widowControl w:val="0"/>
        <w:tabs>
          <w:tab w:val="left" w:pos="567"/>
        </w:tabs>
        <w:spacing w:after="0" w:line="240" w:lineRule="auto"/>
        <w:ind w:firstLine="709"/>
        <w:contextualSpacing/>
        <w:jc w:val="both"/>
      </w:pPr>
    </w:p>
    <w:p w:rsidR="00073986" w:rsidRPr="002E03D2" w:rsidRDefault="00073986" w:rsidP="00B236B5">
      <w:pPr>
        <w:pStyle w:val="a3"/>
        <w:autoSpaceDE w:val="0"/>
        <w:autoSpaceDN w:val="0"/>
        <w:adjustRightInd w:val="0"/>
        <w:spacing w:after="0" w:line="240" w:lineRule="auto"/>
        <w:ind w:left="0" w:firstLine="709"/>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являютсяфизические лица (граждане Российской Федерации)</w:t>
      </w:r>
      <w:r w:rsidR="000C3F6E" w:rsidRPr="00B14E3F">
        <w:rPr>
          <w:rFonts w:eastAsia="Times New Roman"/>
          <w:lang w:eastAsia="ru-RU"/>
        </w:rPr>
        <w:t>проживающие на территории муниципального образования</w:t>
      </w:r>
      <w:del w:id="1" w:author="Мамлеева Е.А." w:date="2019-12-23T15:11:00Z">
        <w:r w:rsidR="008B7110" w:rsidDel="00BB0CA8">
          <w:rPr>
            <w:rFonts w:eastAsia="Times New Roman"/>
            <w:lang w:eastAsia="ru-RU"/>
          </w:rPr>
          <w:delText>:</w:delText>
        </w:r>
      </w:del>
    </w:p>
    <w:p w:rsidR="00D36D79" w:rsidRDefault="00762A46" w:rsidP="005B0DB0">
      <w:pPr>
        <w:autoSpaceDE w:val="0"/>
        <w:autoSpaceDN w:val="0"/>
        <w:adjustRightInd w:val="0"/>
        <w:spacing w:after="0" w:line="240" w:lineRule="auto"/>
        <w:jc w:val="both"/>
      </w:pPr>
      <w:r>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73323C" w:rsidP="007B18F1">
      <w:pPr>
        <w:autoSpaceDE w:val="0"/>
        <w:autoSpaceDN w:val="0"/>
        <w:adjustRightInd w:val="0"/>
        <w:spacing w:after="0" w:line="240" w:lineRule="auto"/>
        <w:ind w:firstLine="709"/>
        <w:jc w:val="both"/>
        <w:rPr>
          <w:bCs/>
        </w:rPr>
      </w:pPr>
      <w:hyperlink r:id="rId8"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lastRenderedPageBreak/>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2017FF" w:rsidRPr="00B14E3F" w:rsidRDefault="00DC64FF" w:rsidP="003313DC">
      <w:pPr>
        <w:autoSpaceDE w:val="0"/>
        <w:autoSpaceDN w:val="0"/>
        <w:adjustRightInd w:val="0"/>
        <w:spacing w:after="0" w:line="240" w:lineRule="auto"/>
        <w:ind w:firstLine="709"/>
        <w:jc w:val="both"/>
        <w:rPr>
          <w:rFonts w:eastAsia="Times New Roman"/>
          <w:lang w:eastAsia="ru-RU"/>
        </w:rPr>
      </w:pPr>
      <w:r>
        <w:t xml:space="preserve">1.2.2. </w:t>
      </w:r>
      <w:r w:rsidR="003313DC">
        <w:t xml:space="preserve">проживающие в коммунальной квартире, в которой освободилось жилое помещение муниципального жилищного фонда </w:t>
      </w:r>
      <w:r w:rsidR="008C58FB">
        <w:t>сельского поселения Акбарисвоский сельсовет мунициапльного района Шаранский район Республики Башкортостан</w:t>
      </w:r>
      <w:r w:rsidR="003313DC">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w:t>
      </w:r>
      <w:r w:rsidR="008C58FB">
        <w:t xml:space="preserve"> предоставления, установленной Жилищным кодексом РФ</w:t>
      </w:r>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2" w:name="Par20"/>
      <w:bookmarkEnd w:id="2"/>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sidR="008C58FB">
        <w:rPr>
          <w:rFonts w:eastAsia="Calibri"/>
        </w:rPr>
        <w:t xml:space="preserve"> сельского поселения Акбарисовский сельсовет муниципального района Шаранский район Республики Башкортостан</w:t>
      </w:r>
      <w:r w:rsidRPr="004875A5">
        <w:rPr>
          <w:rFonts w:eastAsia="Calibri"/>
        </w:rPr>
        <w:t xml:space="preserve">  (далее – Администрация, </w:t>
      </w:r>
      <w:r w:rsidRPr="004875A5">
        <w:t>Уполномоченный орган)</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8C58FB"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r w:rsidR="008C58FB">
        <w:rPr>
          <w:color w:val="000000"/>
          <w:lang w:val="en-US"/>
        </w:rPr>
        <w:t>akbarisovo</w:t>
      </w:r>
      <w:r w:rsidR="008C58FB" w:rsidRPr="008C58FB">
        <w:rPr>
          <w:color w:val="000000"/>
        </w:rPr>
        <w:t>.</w:t>
      </w:r>
      <w:r w:rsidR="008C58FB">
        <w:rPr>
          <w:color w:val="000000"/>
          <w:lang w:val="en-US"/>
        </w:rPr>
        <w:t>ru</w:t>
      </w:r>
      <w:r w:rsidR="008C58FB">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lastRenderedPageBreak/>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w:t>
      </w:r>
      <w:r w:rsidRPr="00133E22">
        <w:lastRenderedPageBreak/>
        <w:t>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xml:space="preserve">.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133E22">
        <w:lastRenderedPageBreak/>
        <w:t>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DC64FF">
      <w:pPr>
        <w:autoSpaceDE w:val="0"/>
        <w:autoSpaceDN w:val="0"/>
        <w:adjustRightInd w:val="0"/>
        <w:spacing w:after="0" w:line="240" w:lineRule="auto"/>
        <w:ind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r w:rsidRPr="004875A5">
        <w:rPr>
          <w:bCs/>
          <w:lang w:val="en-US"/>
        </w:rPr>
        <w:t>www</w:t>
      </w:r>
      <w:r w:rsidRPr="004875A5">
        <w:rPr>
          <w:bCs/>
        </w:rPr>
        <w:t xml:space="preserve">. </w:t>
      </w:r>
      <w:r w:rsidR="008C58FB">
        <w:rPr>
          <w:bCs/>
          <w:lang w:val="en-US"/>
        </w:rPr>
        <w:t>akbarisovo</w:t>
      </w:r>
      <w:r w:rsidRPr="004875A5">
        <w:rPr>
          <w:bCs/>
        </w:rPr>
        <w:t>.</w:t>
      </w:r>
      <w:r w:rsidRPr="004875A5">
        <w:rPr>
          <w:bCs/>
          <w:lang w:val="en-US"/>
        </w:rPr>
        <w:t>ru</w:t>
      </w:r>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lastRenderedPageBreak/>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sidR="008C58FB">
        <w:rPr>
          <w:rFonts w:eastAsia="Calibri"/>
        </w:rPr>
        <w:t>сельского поселения Акбарисовский сельсовет муниципального района Шаранский район Республики Башкортостан</w:t>
      </w:r>
      <w:r w:rsidRPr="00B14E3F">
        <w:rPr>
          <w:rFonts w:eastAsia="Calibri"/>
        </w:rPr>
        <w:t xml:space="preserve"> в лице </w:t>
      </w:r>
      <w:r w:rsidR="008C58FB">
        <w:rPr>
          <w:rFonts w:eastAsia="Calibri"/>
        </w:rPr>
        <w:t>главы сельского поселения</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2"/>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w:t>
      </w:r>
      <w:r w:rsidRPr="00B14E3F">
        <w:rPr>
          <w:b/>
          <w:bCs/>
        </w:rPr>
        <w:lastRenderedPageBreak/>
        <w:t xml:space="preserve">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 xml:space="preserve">о предоставлении(отказе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 xml:space="preserve">Администрации (Уполномоченного органа), в государственной </w:t>
      </w:r>
      <w:r w:rsidR="00F304A5">
        <w:lastRenderedPageBreak/>
        <w:t>информационной системе «Реестр государственных и муниципальных услуг (функций) Республики Башкортостан» и на РГПУ</w:t>
      </w:r>
      <w:r w:rsidRPr="00B14E3F">
        <w:t>.</w:t>
      </w:r>
    </w:p>
    <w:p w:rsidR="006868E9" w:rsidRPr="00B14E3F" w:rsidRDefault="006868E9" w:rsidP="00B236B5">
      <w:pPr>
        <w:autoSpaceDE w:val="0"/>
        <w:autoSpaceDN w:val="0"/>
        <w:adjustRightInd w:val="0"/>
        <w:spacing w:after="0" w:line="240" w:lineRule="auto"/>
        <w:ind w:firstLine="709"/>
        <w:jc w:val="both"/>
      </w:pPr>
    </w:p>
    <w:p w:rsidR="00AA2DF6" w:rsidDel="00D00CB9" w:rsidRDefault="00AA2DF6" w:rsidP="00B236B5">
      <w:pPr>
        <w:autoSpaceDE w:val="0"/>
        <w:autoSpaceDN w:val="0"/>
        <w:adjustRightInd w:val="0"/>
        <w:spacing w:after="0" w:line="240" w:lineRule="auto"/>
        <w:ind w:firstLine="709"/>
        <w:jc w:val="center"/>
        <w:outlineLvl w:val="0"/>
        <w:rPr>
          <w:del w:id="3" w:author="Фархутдинова О.А." w:date="2020-01-17T10:08:00Z"/>
          <w:b/>
          <w:bCs/>
        </w:rPr>
      </w:pPr>
    </w:p>
    <w:p w:rsidR="00AA2DF6" w:rsidDel="00D00CB9" w:rsidRDefault="00AA2DF6" w:rsidP="005B0DB0">
      <w:pPr>
        <w:autoSpaceDE w:val="0"/>
        <w:autoSpaceDN w:val="0"/>
        <w:adjustRightInd w:val="0"/>
        <w:spacing w:after="0" w:line="240" w:lineRule="auto"/>
        <w:outlineLvl w:val="0"/>
        <w:rPr>
          <w:del w:id="4"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5" w:name="Par0"/>
      <w:bookmarkEnd w:id="5"/>
      <w:r w:rsidRPr="00B14E3F">
        <w:t>2.</w:t>
      </w:r>
      <w:r w:rsidR="002A4A06" w:rsidRPr="00B14E3F">
        <w:t>8</w:t>
      </w:r>
      <w:r w:rsidRPr="00B14E3F">
        <w:rPr>
          <w:bCs/>
        </w:rPr>
        <w:t xml:space="preserve">. </w:t>
      </w:r>
      <w:r w:rsidR="006F5AF6">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6"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 xml:space="preserve">предоставлении жилого помещения муниципального жилого фондапо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594C2E" w:rsidRPr="00B14E3F">
        <w:rPr>
          <w:bCs/>
        </w:rPr>
        <w:t>Уполномоченного органа</w:t>
      </w:r>
      <w:r w:rsidR="00F304A5">
        <w:rPr>
          <w:bCs/>
        </w:rPr>
        <w:t>)</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lastRenderedPageBreak/>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lastRenderedPageBreak/>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lastRenderedPageBreak/>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 xml:space="preserve">2.12.1. представления документов и информации или осуществления </w:t>
      </w:r>
      <w:r w:rsidRPr="008C45F8">
        <w:rPr>
          <w:rFonts w:eastAsia="Calibri"/>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lastRenderedPageBreak/>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предусмотрены.</w:t>
      </w:r>
      <w:r w:rsidR="00AA2DF6" w:rsidRPr="002702D3">
        <w:t>.</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 xml:space="preserve">2.23. Местоположение административных зданий, в которых осуществляется прием заявлений и документов, необходимых для </w:t>
      </w:r>
      <w:r w:rsidRPr="00680AD8">
        <w:rPr>
          <w:rFonts w:ascii="Times New Roman" w:hAnsi="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lastRenderedPageBreak/>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w:t>
      </w:r>
      <w:r w:rsidRPr="00B14E3F">
        <w:lastRenderedPageBreak/>
        <w:t>гражданам,</w:t>
      </w:r>
      <w:r w:rsidR="00AB1BC6">
        <w:t xml:space="preserve">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w:t>
      </w:r>
      <w:r w:rsidR="008C58FB">
        <w:t>сельского поселения Акбарисовский сельсовет муниципального района Шаранский район Республики Башкортостан</w:t>
      </w:r>
      <w:r w:rsidR="00AB1BC6">
        <w:t xml:space="preserve"> и статей  57-58 Жилищного кодекса Российской Федерации</w:t>
      </w:r>
      <w:r w:rsidRPr="00B14E3F">
        <w:t>);</w:t>
      </w:r>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w:t>
      </w:r>
      <w:r w:rsidRPr="005B0DB0">
        <w:rPr>
          <w:bCs/>
        </w:rPr>
        <w:lastRenderedPageBreak/>
        <w:t xml:space="preserve">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D0F35" w:rsidRPr="00B14E3F" w:rsidRDefault="007D0F35" w:rsidP="007D0F35">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Уполномоченный орган</w:t>
      </w:r>
      <w:r w:rsidR="003B08BD">
        <w:t>)</w:t>
      </w:r>
      <w:r w:rsidRPr="00B14E3F">
        <w:t xml:space="preserve">  вскрывает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7"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lastRenderedPageBreak/>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 xml:space="preserve">Состав комиссии, порядок ее работы утверждаются органами местного </w:t>
      </w:r>
      <w:r w:rsidRPr="00B14E3F">
        <w:lastRenderedPageBreak/>
        <w:t>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lastRenderedPageBreak/>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B14E3F">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lastRenderedPageBreak/>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3"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B14E3F">
          <w:t>статьей 11.2</w:t>
        </w:r>
      </w:hyperlink>
      <w:r w:rsidRPr="00B14E3F">
        <w:t xml:space="preserve"> Федерального закона №210-ФЗ и в порядке, установленном </w:t>
      </w:r>
      <w:hyperlink r:id="rId15"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5B0DB0" w:rsidRDefault="005B0DB0"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CB096B">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lastRenderedPageBreak/>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B096B">
        <w:rPr>
          <w:rFonts w:eastAsia="Times New Roman"/>
          <w:lang w:eastAsia="ru-RU"/>
        </w:rPr>
        <w:lastRenderedPageBreak/>
        <w:t>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F77BA9" w:rsidRDefault="00852BD0">
      <w:pPr>
        <w:widowControl w:val="0"/>
        <w:autoSpaceDE w:val="0"/>
        <w:autoSpaceDN w:val="0"/>
        <w:adjustRightInd w:val="0"/>
        <w:spacing w:after="0" w:line="240" w:lineRule="auto"/>
        <w:jc w:val="center"/>
        <w:rPr>
          <w:b/>
        </w:rPr>
        <w:pPrChange w:id="8" w:author="Фархутдинова О.А." w:date="2020-01-17T10:10:00Z">
          <w:pPr>
            <w:widowControl w:val="0"/>
            <w:autoSpaceDE w:val="0"/>
            <w:autoSpaceDN w:val="0"/>
            <w:adjustRightInd w:val="0"/>
            <w:jc w:val="center"/>
          </w:pPr>
        </w:pPrChange>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F77BA9" w:rsidRDefault="00852BD0">
      <w:pPr>
        <w:widowControl w:val="0"/>
        <w:autoSpaceDE w:val="0"/>
        <w:autoSpaceDN w:val="0"/>
        <w:adjustRightInd w:val="0"/>
        <w:spacing w:after="0" w:line="240" w:lineRule="auto"/>
        <w:jc w:val="center"/>
        <w:pPrChange w:id="9" w:author="Фархутдинова О.А." w:date="2020-01-17T10:10:00Z">
          <w:pPr>
            <w:widowControl w:val="0"/>
            <w:autoSpaceDE w:val="0"/>
            <w:autoSpaceDN w:val="0"/>
            <w:adjustRightInd w:val="0"/>
            <w:jc w:val="center"/>
          </w:pPr>
        </w:pPrChange>
      </w:pPr>
      <w:r w:rsidRPr="0097642E">
        <w:rPr>
          <w:b/>
        </w:rPr>
        <w:t>а также их должностных лиц, муниципальных служащих, работников</w:t>
      </w:r>
    </w:p>
    <w:p w:rsidR="00F77BA9" w:rsidRDefault="00852BD0">
      <w:pPr>
        <w:autoSpaceDE w:val="0"/>
        <w:autoSpaceDN w:val="0"/>
        <w:adjustRightInd w:val="0"/>
        <w:spacing w:after="0" w:line="240" w:lineRule="auto"/>
        <w:jc w:val="center"/>
        <w:rPr>
          <w:b/>
        </w:rPr>
        <w:pPrChange w:id="10" w:author="Фархутдинова О.А." w:date="2020-01-17T10:10:00Z">
          <w:pPr>
            <w:autoSpaceDE w:val="0"/>
            <w:autoSpaceDN w:val="0"/>
            <w:adjustRightInd w:val="0"/>
            <w:jc w:val="center"/>
          </w:pPr>
        </w:pPrChange>
      </w:pPr>
      <w:r w:rsidRPr="0097642E">
        <w:rPr>
          <w:b/>
        </w:rPr>
        <w:t xml:space="preserve">Информация для заявителя о его праве подать жалобу </w:t>
      </w:r>
    </w:p>
    <w:p w:rsidR="00F77BA9" w:rsidRDefault="00F77BA9">
      <w:pPr>
        <w:autoSpaceDE w:val="0"/>
        <w:autoSpaceDN w:val="0"/>
        <w:adjustRightInd w:val="0"/>
        <w:spacing w:after="0" w:line="240" w:lineRule="auto"/>
        <w:ind w:firstLine="709"/>
        <w:jc w:val="both"/>
        <w:rPr>
          <w:ins w:id="11" w:author="Фархутдинова О.А." w:date="2020-01-17T10:10:00Z"/>
        </w:rPr>
        <w:pPrChange w:id="12"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rPr>
          <w:b/>
        </w:rPr>
        <w:pPrChange w:id="13" w:author="Фархутдинова О.А." w:date="2020-01-17T10:10:00Z">
          <w:pPr>
            <w:autoSpaceDE w:val="0"/>
            <w:autoSpaceDN w:val="0"/>
            <w:adjustRightInd w:val="0"/>
            <w:ind w:firstLine="709"/>
            <w:jc w:val="both"/>
          </w:pPr>
        </w:pPrChange>
      </w:pPr>
      <w:r w:rsidRPr="0097642E">
        <w:t>5.1. Заявитель имеет право на обжалование решения и (или) дейст</w:t>
      </w:r>
      <w:r>
        <w:t xml:space="preserve">вий (бездействия) Администрации (Уполномоченного органа),должностных лиц Администрации (Уполномоченного органа), </w:t>
      </w:r>
      <w:r w:rsidRPr="0097642E">
        <w:t xml:space="preserve"> муниципальных служащихв досудебном (внесудебном) порядке (далее – жалоба)</w:t>
      </w:r>
    </w:p>
    <w:p w:rsidR="00F77BA9" w:rsidRDefault="00F77BA9">
      <w:pPr>
        <w:autoSpaceDE w:val="0"/>
        <w:autoSpaceDN w:val="0"/>
        <w:adjustRightInd w:val="0"/>
        <w:spacing w:after="0" w:line="240" w:lineRule="auto"/>
        <w:jc w:val="center"/>
        <w:rPr>
          <w:ins w:id="14" w:author="Фархутдинова О.А." w:date="2020-01-17T10:10:00Z"/>
          <w:b/>
        </w:rPr>
        <w:pPrChange w:id="15" w:author="Фархутдинова О.А." w:date="2020-01-17T10:10:00Z">
          <w:pPr>
            <w:autoSpaceDE w:val="0"/>
            <w:autoSpaceDN w:val="0"/>
            <w:adjustRightInd w:val="0"/>
            <w:jc w:val="center"/>
          </w:pPr>
        </w:pPrChange>
      </w:pPr>
    </w:p>
    <w:p w:rsidR="00F77BA9" w:rsidRDefault="00852BD0">
      <w:pPr>
        <w:autoSpaceDE w:val="0"/>
        <w:autoSpaceDN w:val="0"/>
        <w:adjustRightInd w:val="0"/>
        <w:spacing w:after="0" w:line="240" w:lineRule="auto"/>
        <w:jc w:val="center"/>
        <w:rPr>
          <w:b/>
        </w:rPr>
        <w:pPrChange w:id="16" w:author="Фархутдинова О.А." w:date="2020-01-17T10:10:00Z">
          <w:pPr>
            <w:autoSpaceDE w:val="0"/>
            <w:autoSpaceDN w:val="0"/>
            <w:adjustRightInd w:val="0"/>
            <w:jc w:val="center"/>
          </w:pPr>
        </w:pPrChange>
      </w:pPr>
      <w:r w:rsidRPr="0097642E">
        <w:rPr>
          <w:b/>
        </w:rPr>
        <w:t>Предмет жалобы</w:t>
      </w:r>
    </w:p>
    <w:p w:rsidR="00F77BA9" w:rsidRDefault="00F77BA9">
      <w:pPr>
        <w:autoSpaceDE w:val="0"/>
        <w:autoSpaceDN w:val="0"/>
        <w:adjustRightInd w:val="0"/>
        <w:spacing w:after="0" w:line="240" w:lineRule="auto"/>
        <w:ind w:firstLine="709"/>
        <w:jc w:val="both"/>
        <w:rPr>
          <w:ins w:id="17" w:author="Фархутдинова О.А." w:date="2020-01-17T10:10:00Z"/>
        </w:rPr>
        <w:pPrChange w:id="18"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pPrChange w:id="19" w:author="Фархутдинова О.А." w:date="2020-01-17T10:10:00Z">
          <w:pPr>
            <w:autoSpaceDE w:val="0"/>
            <w:autoSpaceDN w:val="0"/>
            <w:adjustRightInd w:val="0"/>
            <w:ind w:firstLine="709"/>
            <w:jc w:val="both"/>
          </w:pPr>
        </w:pPrChange>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r w:rsidR="0073323C" w:rsidRPr="0073323C">
        <w:fldChar w:fldCharType="begin"/>
      </w:r>
      <w:r w:rsidR="00D00CB9">
        <w:instrText xml:space="preserve"> HYPERLINK "consultantplus://offline/ref=57EC4A0E559807BA03AC07E182649CCE6D9FA3573C5A4E7FB29AADAA01183E8460B26B87P0zAH" </w:instrText>
      </w:r>
      <w:r w:rsidR="0073323C" w:rsidRPr="0073323C">
        <w:fldChar w:fldCharType="separate"/>
      </w:r>
      <w:r w:rsidRPr="0097642E">
        <w:rPr>
          <w:rStyle w:val="a4"/>
        </w:rPr>
        <w:t>статьями 11.1</w:t>
      </w:r>
      <w:r w:rsidR="0073323C">
        <w:rPr>
          <w:rStyle w:val="a4"/>
        </w:rPr>
        <w:fldChar w:fldCharType="end"/>
      </w:r>
      <w:r w:rsidRPr="0097642E">
        <w:t xml:space="preserve"> и </w:t>
      </w:r>
      <w:r w:rsidR="0073323C" w:rsidRPr="0073323C">
        <w:fldChar w:fldCharType="begin"/>
      </w:r>
      <w:r w:rsidR="00D00CB9">
        <w:instrText xml:space="preserve"> HYPERLINK "consultantplus://offline/ref=57EC4A0E559807BA03AC07E182649CCE6D9FA3573C5A4E7FB29AADAA01183E8460B26B8F02P5zCH" </w:instrText>
      </w:r>
      <w:r w:rsidR="0073323C" w:rsidRPr="0073323C">
        <w:fldChar w:fldCharType="separate"/>
      </w:r>
      <w:r w:rsidRPr="0097642E">
        <w:rPr>
          <w:rStyle w:val="a4"/>
        </w:rPr>
        <w:t>11.2</w:t>
      </w:r>
      <w:r w:rsidR="0073323C">
        <w:rPr>
          <w:rStyle w:val="a4"/>
        </w:rPr>
        <w:fldChar w:fldCharType="end"/>
      </w:r>
      <w:r w:rsidRPr="0097642E">
        <w:t xml:space="preserve"> Федерального закона № 210-ФЗ, в том числе в следующих случаях:</w:t>
      </w:r>
    </w:p>
    <w:p w:rsidR="00F77BA9" w:rsidRDefault="00852BD0">
      <w:pPr>
        <w:autoSpaceDE w:val="0"/>
        <w:autoSpaceDN w:val="0"/>
        <w:adjustRightInd w:val="0"/>
        <w:spacing w:after="0" w:line="240" w:lineRule="auto"/>
        <w:ind w:firstLine="709"/>
        <w:jc w:val="both"/>
        <w:pPrChange w:id="20" w:author="Фархутдинова О.А." w:date="2020-01-17T10:10:00Z">
          <w:pPr>
            <w:autoSpaceDE w:val="0"/>
            <w:autoSpaceDN w:val="0"/>
            <w:adjustRightInd w:val="0"/>
            <w:ind w:firstLine="709"/>
            <w:jc w:val="both"/>
          </w:pPr>
        </w:pPrChange>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Федерального закона № 210-ФЗ</w:t>
      </w:r>
      <w:r w:rsidRPr="00C83354">
        <w:t>;</w:t>
      </w:r>
    </w:p>
    <w:p w:rsidR="00F77BA9" w:rsidRDefault="00852BD0">
      <w:pPr>
        <w:autoSpaceDE w:val="0"/>
        <w:autoSpaceDN w:val="0"/>
        <w:adjustRightInd w:val="0"/>
        <w:spacing w:after="0" w:line="240" w:lineRule="auto"/>
        <w:ind w:firstLine="709"/>
        <w:jc w:val="both"/>
        <w:pPrChange w:id="21" w:author="Фархутдинова О.А." w:date="2020-01-17T10:10:00Z">
          <w:pPr>
            <w:autoSpaceDE w:val="0"/>
            <w:autoSpaceDN w:val="0"/>
            <w:adjustRightInd w:val="0"/>
            <w:ind w:firstLine="709"/>
            <w:jc w:val="both"/>
          </w:pPr>
        </w:pPrChange>
      </w:pPr>
      <w:r w:rsidRPr="00C83354">
        <w:t xml:space="preserve">нарушение срока предоставления </w:t>
      </w:r>
      <w:r>
        <w:t>муниципальной</w:t>
      </w:r>
      <w:r w:rsidRPr="00C83354">
        <w:t xml:space="preserve"> услуги;</w:t>
      </w:r>
    </w:p>
    <w:p w:rsidR="00F77BA9" w:rsidRDefault="00852BD0">
      <w:pPr>
        <w:autoSpaceDE w:val="0"/>
        <w:autoSpaceDN w:val="0"/>
        <w:adjustRightInd w:val="0"/>
        <w:spacing w:after="0" w:line="240" w:lineRule="auto"/>
        <w:ind w:firstLine="709"/>
        <w:jc w:val="both"/>
        <w:pPrChange w:id="22" w:author="Фархутдинова О.А." w:date="2020-01-17T10:10:00Z">
          <w:pPr>
            <w:autoSpaceDE w:val="0"/>
            <w:autoSpaceDN w:val="0"/>
            <w:adjustRightInd w:val="0"/>
            <w:ind w:firstLine="709"/>
            <w:jc w:val="both"/>
          </w:pPr>
        </w:pPrChange>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F77BA9" w:rsidRDefault="00852BD0">
      <w:pPr>
        <w:autoSpaceDE w:val="0"/>
        <w:autoSpaceDN w:val="0"/>
        <w:adjustRightInd w:val="0"/>
        <w:spacing w:after="0" w:line="240" w:lineRule="auto"/>
        <w:ind w:firstLine="709"/>
        <w:jc w:val="both"/>
        <w:pPrChange w:id="23" w:author="Фархутдинова О.А." w:date="2020-01-17T10:10:00Z">
          <w:pPr>
            <w:autoSpaceDE w:val="0"/>
            <w:autoSpaceDN w:val="0"/>
            <w:adjustRightInd w:val="0"/>
            <w:ind w:firstLine="709"/>
            <w:jc w:val="both"/>
          </w:pPr>
        </w:pPrChange>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F77BA9" w:rsidRDefault="00852BD0">
      <w:pPr>
        <w:autoSpaceDE w:val="0"/>
        <w:autoSpaceDN w:val="0"/>
        <w:adjustRightInd w:val="0"/>
        <w:spacing w:after="0" w:line="240" w:lineRule="auto"/>
        <w:ind w:firstLine="709"/>
        <w:jc w:val="both"/>
        <w:pPrChange w:id="24" w:author="Фархутдинова О.А." w:date="2020-01-17T10:10:00Z">
          <w:pPr>
            <w:autoSpaceDE w:val="0"/>
            <w:autoSpaceDN w:val="0"/>
            <w:adjustRightInd w:val="0"/>
            <w:ind w:firstLine="709"/>
            <w:jc w:val="both"/>
          </w:pPr>
        </w:pPrChange>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77BA9" w:rsidRDefault="00852BD0">
      <w:pPr>
        <w:autoSpaceDE w:val="0"/>
        <w:autoSpaceDN w:val="0"/>
        <w:adjustRightInd w:val="0"/>
        <w:spacing w:after="0" w:line="240" w:lineRule="auto"/>
        <w:ind w:firstLine="709"/>
        <w:jc w:val="both"/>
        <w:pPrChange w:id="25" w:author="Фархутдинова О.А." w:date="2020-01-17T10:10:00Z">
          <w:pPr>
            <w:autoSpaceDE w:val="0"/>
            <w:autoSpaceDN w:val="0"/>
            <w:adjustRightInd w:val="0"/>
            <w:ind w:firstLine="709"/>
            <w:jc w:val="both"/>
          </w:pPr>
        </w:pPrChange>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77BA9" w:rsidRDefault="00852BD0">
      <w:pPr>
        <w:autoSpaceDE w:val="0"/>
        <w:autoSpaceDN w:val="0"/>
        <w:adjustRightInd w:val="0"/>
        <w:spacing w:after="0" w:line="240" w:lineRule="auto"/>
        <w:ind w:firstLine="709"/>
        <w:jc w:val="both"/>
        <w:pPrChange w:id="26" w:author="Фархутдинова О.А." w:date="2020-01-17T10:10:00Z">
          <w:pPr>
            <w:autoSpaceDE w:val="0"/>
            <w:autoSpaceDN w:val="0"/>
            <w:adjustRightInd w:val="0"/>
            <w:ind w:firstLine="709"/>
            <w:jc w:val="both"/>
          </w:pPr>
        </w:pPrChange>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w:t>
      </w:r>
      <w:r w:rsidRPr="00C83354">
        <w:lastRenderedPageBreak/>
        <w:t xml:space="preserve">предоставления </w:t>
      </w:r>
      <w:r>
        <w:t>муниципальной</w:t>
      </w:r>
      <w:r w:rsidRPr="00C83354">
        <w:t xml:space="preserve"> услуги документах либо нарушение установленного срока таких исправлений;</w:t>
      </w:r>
    </w:p>
    <w:p w:rsidR="00F77BA9" w:rsidRDefault="00852BD0">
      <w:pPr>
        <w:autoSpaceDE w:val="0"/>
        <w:autoSpaceDN w:val="0"/>
        <w:adjustRightInd w:val="0"/>
        <w:spacing w:after="0" w:line="240" w:lineRule="auto"/>
        <w:ind w:firstLine="709"/>
        <w:jc w:val="both"/>
        <w:pPrChange w:id="27" w:author="Фархутдинова О.А." w:date="2020-01-17T10:10:00Z">
          <w:pPr>
            <w:autoSpaceDE w:val="0"/>
            <w:autoSpaceDN w:val="0"/>
            <w:adjustRightInd w:val="0"/>
            <w:ind w:firstLine="709"/>
            <w:jc w:val="both"/>
          </w:pPr>
        </w:pPrChange>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F77BA9" w:rsidRDefault="00852BD0">
      <w:pPr>
        <w:autoSpaceDE w:val="0"/>
        <w:autoSpaceDN w:val="0"/>
        <w:adjustRightInd w:val="0"/>
        <w:spacing w:after="0" w:line="240" w:lineRule="auto"/>
        <w:ind w:firstLine="709"/>
        <w:jc w:val="both"/>
        <w:pPrChange w:id="28" w:author="Фархутдинова О.А." w:date="2020-01-17T10:10:00Z">
          <w:pPr>
            <w:autoSpaceDE w:val="0"/>
            <w:autoSpaceDN w:val="0"/>
            <w:adjustRightInd w:val="0"/>
            <w:ind w:firstLine="709"/>
            <w:jc w:val="both"/>
          </w:pPr>
        </w:pPrChange>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F77BA9" w:rsidRDefault="00852BD0">
      <w:pPr>
        <w:autoSpaceDE w:val="0"/>
        <w:autoSpaceDN w:val="0"/>
        <w:adjustRightInd w:val="0"/>
        <w:spacing w:after="0" w:line="240" w:lineRule="auto"/>
        <w:ind w:firstLine="709"/>
        <w:jc w:val="both"/>
        <w:pPrChange w:id="29" w:author="Фархутдинова О.А." w:date="2020-01-17T10:10:00Z">
          <w:pPr>
            <w:autoSpaceDE w:val="0"/>
            <w:autoSpaceDN w:val="0"/>
            <w:adjustRightInd w:val="0"/>
            <w:ind w:firstLine="709"/>
            <w:jc w:val="both"/>
          </w:pPr>
        </w:pPrChange>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F77BA9" w:rsidRDefault="00F77BA9">
      <w:pPr>
        <w:autoSpaceDE w:val="0"/>
        <w:autoSpaceDN w:val="0"/>
        <w:adjustRightInd w:val="0"/>
        <w:spacing w:after="0" w:line="240" w:lineRule="auto"/>
        <w:jc w:val="center"/>
        <w:rPr>
          <w:ins w:id="30" w:author="Фархутдинова О.А." w:date="2020-01-17T10:10:00Z"/>
          <w:b/>
          <w:color w:val="000000"/>
        </w:rPr>
        <w:pPrChange w:id="31" w:author="Фархутдинова О.А." w:date="2020-01-17T10:10:00Z">
          <w:pPr>
            <w:autoSpaceDE w:val="0"/>
            <w:autoSpaceDN w:val="0"/>
            <w:adjustRightInd w:val="0"/>
            <w:jc w:val="center"/>
          </w:pPr>
        </w:pPrChange>
      </w:pPr>
    </w:p>
    <w:p w:rsidR="00F77BA9" w:rsidRDefault="00852BD0">
      <w:pPr>
        <w:autoSpaceDE w:val="0"/>
        <w:autoSpaceDN w:val="0"/>
        <w:adjustRightInd w:val="0"/>
        <w:spacing w:after="0" w:line="240" w:lineRule="auto"/>
        <w:jc w:val="center"/>
        <w:rPr>
          <w:b/>
          <w:color w:val="000000"/>
        </w:rPr>
        <w:pPrChange w:id="32" w:author="Фархутдинова О.А." w:date="2020-01-17T10:10:00Z">
          <w:pPr>
            <w:autoSpaceDE w:val="0"/>
            <w:autoSpaceDN w:val="0"/>
            <w:adjustRightInd w:val="0"/>
            <w:jc w:val="center"/>
          </w:pPr>
        </w:pPrChange>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p>
    <w:p w:rsidR="00F77BA9" w:rsidRDefault="00F77BA9">
      <w:pPr>
        <w:autoSpaceDE w:val="0"/>
        <w:autoSpaceDN w:val="0"/>
        <w:adjustRightInd w:val="0"/>
        <w:spacing w:after="0" w:line="240" w:lineRule="auto"/>
        <w:ind w:firstLine="709"/>
        <w:jc w:val="both"/>
        <w:rPr>
          <w:ins w:id="33" w:author="Фархутдинова О.А." w:date="2020-01-17T10:10:00Z"/>
        </w:rPr>
        <w:pPrChange w:id="34"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pPrChange w:id="35" w:author="Фархутдинова О.А." w:date="2020-01-17T10:10:00Z">
          <w:pPr>
            <w:autoSpaceDE w:val="0"/>
            <w:autoSpaceDN w:val="0"/>
            <w:adjustRightInd w:val="0"/>
            <w:ind w:firstLine="709"/>
            <w:jc w:val="both"/>
          </w:pPr>
        </w:pPrChange>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F77BA9" w:rsidRDefault="00852BD0">
      <w:pPr>
        <w:autoSpaceDE w:val="0"/>
        <w:autoSpaceDN w:val="0"/>
        <w:adjustRightInd w:val="0"/>
        <w:spacing w:after="0" w:line="240" w:lineRule="auto"/>
        <w:ind w:firstLine="709"/>
        <w:jc w:val="both"/>
        <w:pPrChange w:id="36" w:author="Фархутдинова О.А." w:date="2020-01-17T10:10:00Z">
          <w:pPr>
            <w:autoSpaceDE w:val="0"/>
            <w:autoSpaceDN w:val="0"/>
            <w:adjustRightInd w:val="0"/>
            <w:ind w:firstLine="709"/>
            <w:jc w:val="both"/>
          </w:pPr>
        </w:pPrChange>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________________ (указывается вышестоящий орган в порядке подчиненности).</w:t>
      </w:r>
    </w:p>
    <w:p w:rsidR="00F77BA9" w:rsidRDefault="00852BD0">
      <w:pPr>
        <w:autoSpaceDE w:val="0"/>
        <w:autoSpaceDN w:val="0"/>
        <w:adjustRightInd w:val="0"/>
        <w:spacing w:after="0" w:line="240" w:lineRule="auto"/>
        <w:ind w:firstLine="709"/>
        <w:jc w:val="both"/>
        <w:pPrChange w:id="37" w:author="Фархутдинова О.А." w:date="2020-01-17T10:10:00Z">
          <w:pPr>
            <w:autoSpaceDE w:val="0"/>
            <w:autoSpaceDN w:val="0"/>
            <w:adjustRightInd w:val="0"/>
            <w:ind w:firstLine="709"/>
            <w:jc w:val="both"/>
          </w:pPr>
        </w:pPrChange>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F77BA9" w:rsidRDefault="00852BD0">
      <w:pPr>
        <w:autoSpaceDE w:val="0"/>
        <w:autoSpaceDN w:val="0"/>
        <w:adjustRightInd w:val="0"/>
        <w:spacing w:after="0" w:line="240" w:lineRule="auto"/>
        <w:ind w:firstLine="709"/>
        <w:jc w:val="both"/>
        <w:rPr>
          <w:b/>
        </w:rPr>
        <w:pPrChange w:id="38" w:author="Фархутдинова О.А." w:date="2020-01-17T10:10:00Z">
          <w:pPr>
            <w:autoSpaceDE w:val="0"/>
            <w:autoSpaceDN w:val="0"/>
            <w:adjustRightInd w:val="0"/>
            <w:ind w:firstLine="709"/>
            <w:jc w:val="both"/>
          </w:pPr>
        </w:pPrChange>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F77BA9" w:rsidRDefault="00F77BA9">
      <w:pPr>
        <w:autoSpaceDE w:val="0"/>
        <w:autoSpaceDN w:val="0"/>
        <w:adjustRightInd w:val="0"/>
        <w:spacing w:after="0" w:line="240" w:lineRule="auto"/>
        <w:jc w:val="center"/>
        <w:rPr>
          <w:ins w:id="39" w:author="Фархутдинова О.А." w:date="2020-01-17T10:10:00Z"/>
          <w:b/>
        </w:rPr>
        <w:pPrChange w:id="40" w:author="Фархутдинова О.А." w:date="2020-01-17T10:10:00Z">
          <w:pPr>
            <w:autoSpaceDE w:val="0"/>
            <w:autoSpaceDN w:val="0"/>
            <w:adjustRightInd w:val="0"/>
            <w:jc w:val="center"/>
          </w:pPr>
        </w:pPrChange>
      </w:pPr>
    </w:p>
    <w:p w:rsidR="00F77BA9" w:rsidRDefault="00852BD0">
      <w:pPr>
        <w:autoSpaceDE w:val="0"/>
        <w:autoSpaceDN w:val="0"/>
        <w:adjustRightInd w:val="0"/>
        <w:spacing w:after="0" w:line="240" w:lineRule="auto"/>
        <w:jc w:val="center"/>
        <w:rPr>
          <w:b/>
        </w:rPr>
        <w:pPrChange w:id="41" w:author="Фархутдинова О.А." w:date="2020-01-17T10:10:00Z">
          <w:pPr>
            <w:autoSpaceDE w:val="0"/>
            <w:autoSpaceDN w:val="0"/>
            <w:adjustRightInd w:val="0"/>
            <w:jc w:val="center"/>
          </w:pPr>
        </w:pPrChange>
      </w:pPr>
      <w:r w:rsidRPr="0097642E">
        <w:rPr>
          <w:b/>
        </w:rPr>
        <w:t>Порядок подачи и рассмотрения жалобы</w:t>
      </w:r>
    </w:p>
    <w:p w:rsidR="00F77BA9" w:rsidRDefault="00F77BA9">
      <w:pPr>
        <w:autoSpaceDE w:val="0"/>
        <w:autoSpaceDN w:val="0"/>
        <w:adjustRightInd w:val="0"/>
        <w:spacing w:after="0" w:line="240" w:lineRule="auto"/>
        <w:ind w:firstLine="709"/>
        <w:jc w:val="both"/>
        <w:rPr>
          <w:ins w:id="42" w:author="Фархутдинова О.А." w:date="2020-01-17T10:10:00Z"/>
        </w:rPr>
        <w:pPrChange w:id="43"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pPrChange w:id="44" w:author="Фархутдинова О.А." w:date="2020-01-17T10:10:00Z">
          <w:pPr>
            <w:autoSpaceDE w:val="0"/>
            <w:autoSpaceDN w:val="0"/>
            <w:adjustRightInd w:val="0"/>
            <w:ind w:firstLine="709"/>
            <w:jc w:val="both"/>
          </w:pPr>
        </w:pPrChange>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F77BA9" w:rsidRDefault="00852BD0">
      <w:pPr>
        <w:autoSpaceDE w:val="0"/>
        <w:autoSpaceDN w:val="0"/>
        <w:adjustRightInd w:val="0"/>
        <w:spacing w:after="0" w:line="240" w:lineRule="auto"/>
        <w:ind w:firstLine="709"/>
        <w:jc w:val="both"/>
        <w:pPrChange w:id="45" w:author="Фархутдинова О.А." w:date="2020-01-17T10:10:00Z">
          <w:pPr>
            <w:autoSpaceDE w:val="0"/>
            <w:autoSpaceDN w:val="0"/>
            <w:adjustRightInd w:val="0"/>
            <w:ind w:firstLine="709"/>
            <w:jc w:val="both"/>
          </w:pPr>
        </w:pPrChange>
      </w:pPr>
      <w:r w:rsidRPr="0097642E">
        <w:t>Жалоба должна содержать:</w:t>
      </w:r>
    </w:p>
    <w:p w:rsidR="00F77BA9" w:rsidRDefault="00852BD0">
      <w:pPr>
        <w:autoSpaceDE w:val="0"/>
        <w:autoSpaceDN w:val="0"/>
        <w:adjustRightInd w:val="0"/>
        <w:spacing w:after="0" w:line="240" w:lineRule="auto"/>
        <w:ind w:firstLine="709"/>
        <w:jc w:val="both"/>
        <w:pPrChange w:id="46" w:author="Фархутдинова О.А." w:date="2020-01-17T10:10:00Z">
          <w:pPr>
            <w:autoSpaceDE w:val="0"/>
            <w:autoSpaceDN w:val="0"/>
            <w:adjustRightInd w:val="0"/>
            <w:ind w:firstLine="709"/>
            <w:jc w:val="both"/>
          </w:pPr>
        </w:pPrChange>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F77BA9" w:rsidRDefault="00852BD0">
      <w:pPr>
        <w:autoSpaceDE w:val="0"/>
        <w:autoSpaceDN w:val="0"/>
        <w:adjustRightInd w:val="0"/>
        <w:spacing w:after="0" w:line="240" w:lineRule="auto"/>
        <w:ind w:firstLine="709"/>
        <w:jc w:val="both"/>
        <w:pPrChange w:id="47" w:author="Фархутдинова О.А." w:date="2020-01-17T10:10:00Z">
          <w:pPr>
            <w:autoSpaceDE w:val="0"/>
            <w:autoSpaceDN w:val="0"/>
            <w:adjustRightInd w:val="0"/>
            <w:ind w:firstLine="709"/>
            <w:jc w:val="both"/>
          </w:pPr>
        </w:pPrChange>
      </w:pPr>
      <w:r w:rsidRPr="0097642E">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w:t>
      </w:r>
      <w:r w:rsidRPr="0097642E">
        <w:lastRenderedPageBreak/>
        <w:t>телефона, адрес (адреса) электронной почты (при наличии) и почтовый адрес, по которым должен быть направлен ответ заявителю;</w:t>
      </w:r>
    </w:p>
    <w:p w:rsidR="00F77BA9" w:rsidRDefault="00852BD0">
      <w:pPr>
        <w:autoSpaceDE w:val="0"/>
        <w:autoSpaceDN w:val="0"/>
        <w:adjustRightInd w:val="0"/>
        <w:spacing w:after="0" w:line="240" w:lineRule="auto"/>
        <w:ind w:firstLine="709"/>
        <w:jc w:val="both"/>
        <w:pPrChange w:id="48" w:author="Фархутдинова О.А." w:date="2020-01-17T10:10:00Z">
          <w:pPr>
            <w:autoSpaceDE w:val="0"/>
            <w:autoSpaceDN w:val="0"/>
            <w:adjustRightInd w:val="0"/>
            <w:ind w:firstLine="709"/>
            <w:jc w:val="both"/>
          </w:pPr>
        </w:pPrChange>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F77BA9" w:rsidRDefault="00852BD0">
      <w:pPr>
        <w:autoSpaceDE w:val="0"/>
        <w:autoSpaceDN w:val="0"/>
        <w:adjustRightInd w:val="0"/>
        <w:spacing w:after="0" w:line="240" w:lineRule="auto"/>
        <w:ind w:firstLine="709"/>
        <w:jc w:val="both"/>
        <w:pPrChange w:id="49" w:author="Фархутдинова О.А." w:date="2020-01-17T10:10:00Z">
          <w:pPr>
            <w:autoSpaceDE w:val="0"/>
            <w:autoSpaceDN w:val="0"/>
            <w:adjustRightInd w:val="0"/>
            <w:ind w:firstLine="709"/>
            <w:jc w:val="both"/>
          </w:pPr>
        </w:pPrChange>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F77BA9" w:rsidRDefault="00852BD0">
      <w:pPr>
        <w:autoSpaceDE w:val="0"/>
        <w:autoSpaceDN w:val="0"/>
        <w:adjustRightInd w:val="0"/>
        <w:spacing w:after="0" w:line="240" w:lineRule="auto"/>
        <w:ind w:firstLine="709"/>
        <w:jc w:val="both"/>
        <w:pPrChange w:id="50" w:author="Фархутдинова О.А." w:date="2020-01-17T10:10:00Z">
          <w:pPr>
            <w:autoSpaceDE w:val="0"/>
            <w:autoSpaceDN w:val="0"/>
            <w:adjustRightInd w:val="0"/>
            <w:ind w:firstLine="709"/>
            <w:jc w:val="both"/>
          </w:pPr>
        </w:pPrChange>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r w:rsidR="0073323C">
        <w:fldChar w:fldCharType="begin"/>
      </w:r>
      <w:r w:rsidR="00D00CB9">
        <w:instrText xml:space="preserve"> HYPERLINK "consultantplus://offline/ref=27E34323F9EA81A2EE406F49AC2D57B6D8739AD462D3B3D87CC32FBD9B892196F7C96D086B920FCCX5UBL" </w:instrText>
      </w:r>
      <w:r w:rsidR="0073323C">
        <w:fldChar w:fldCharType="separate"/>
      </w:r>
      <w:r w:rsidRPr="0097642E">
        <w:t>законодательством</w:t>
      </w:r>
      <w:r w:rsidR="0073323C">
        <w:fldChar w:fldCharType="end"/>
      </w:r>
      <w:r w:rsidRPr="0097642E">
        <w:t xml:space="preserve"> Российской Федерации до</w:t>
      </w:r>
      <w:r>
        <w:t>веренность (для физических лиц).</w:t>
      </w:r>
    </w:p>
    <w:p w:rsidR="00F77BA9" w:rsidRDefault="00852BD0">
      <w:pPr>
        <w:autoSpaceDE w:val="0"/>
        <w:autoSpaceDN w:val="0"/>
        <w:adjustRightInd w:val="0"/>
        <w:spacing w:after="0" w:line="240" w:lineRule="auto"/>
        <w:ind w:firstLine="709"/>
        <w:jc w:val="both"/>
        <w:pPrChange w:id="51" w:author="Фархутдинова О.А." w:date="2020-01-17T10:10:00Z">
          <w:pPr>
            <w:autoSpaceDE w:val="0"/>
            <w:autoSpaceDN w:val="0"/>
            <w:adjustRightInd w:val="0"/>
            <w:ind w:firstLine="709"/>
            <w:jc w:val="both"/>
          </w:pPr>
        </w:pPrChange>
      </w:pPr>
      <w:r w:rsidRPr="0097642E">
        <w:t>5.5. Прием жалоб в письменной форме осуществляется:</w:t>
      </w:r>
    </w:p>
    <w:p w:rsidR="00F77BA9" w:rsidRDefault="00852BD0">
      <w:pPr>
        <w:autoSpaceDE w:val="0"/>
        <w:autoSpaceDN w:val="0"/>
        <w:adjustRightInd w:val="0"/>
        <w:spacing w:after="0" w:line="240" w:lineRule="auto"/>
        <w:ind w:firstLine="709"/>
        <w:jc w:val="both"/>
        <w:pPrChange w:id="52" w:author="Фархутдинова О.А." w:date="2020-01-17T10:10:00Z">
          <w:pPr>
            <w:autoSpaceDE w:val="0"/>
            <w:autoSpaceDN w:val="0"/>
            <w:adjustRightInd w:val="0"/>
            <w:ind w:firstLine="709"/>
            <w:jc w:val="both"/>
          </w:pPr>
        </w:pPrChange>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7BA9" w:rsidRDefault="00852BD0">
      <w:pPr>
        <w:autoSpaceDE w:val="0"/>
        <w:autoSpaceDN w:val="0"/>
        <w:adjustRightInd w:val="0"/>
        <w:spacing w:after="0" w:line="240" w:lineRule="auto"/>
        <w:ind w:firstLine="709"/>
        <w:jc w:val="both"/>
        <w:pPrChange w:id="53" w:author="Фархутдинова О.А." w:date="2020-01-17T10:10:00Z">
          <w:pPr>
            <w:autoSpaceDE w:val="0"/>
            <w:autoSpaceDN w:val="0"/>
            <w:adjustRightInd w:val="0"/>
            <w:ind w:firstLine="709"/>
            <w:jc w:val="both"/>
          </w:pPr>
        </w:pPrChange>
      </w:pPr>
      <w:r w:rsidRPr="0097642E">
        <w:t>Время приема жалоб должно совпадать со временем предоставления муниципальной услуги.</w:t>
      </w:r>
    </w:p>
    <w:p w:rsidR="00F77BA9" w:rsidRDefault="00852BD0">
      <w:pPr>
        <w:autoSpaceDE w:val="0"/>
        <w:autoSpaceDN w:val="0"/>
        <w:adjustRightInd w:val="0"/>
        <w:spacing w:after="0" w:line="240" w:lineRule="auto"/>
        <w:ind w:firstLine="709"/>
        <w:jc w:val="both"/>
        <w:pPrChange w:id="54" w:author="Фархутдинова О.А." w:date="2020-01-17T10:10:00Z">
          <w:pPr>
            <w:autoSpaceDE w:val="0"/>
            <w:autoSpaceDN w:val="0"/>
            <w:adjustRightInd w:val="0"/>
            <w:ind w:firstLine="709"/>
            <w:jc w:val="both"/>
          </w:pPr>
        </w:pPrChange>
      </w:pPr>
      <w:r w:rsidRPr="0097642E">
        <w:t>Жалоба в письменной форме может быть также направлена по почте.</w:t>
      </w:r>
    </w:p>
    <w:p w:rsidR="00F77BA9" w:rsidRDefault="00852BD0">
      <w:pPr>
        <w:autoSpaceDE w:val="0"/>
        <w:autoSpaceDN w:val="0"/>
        <w:adjustRightInd w:val="0"/>
        <w:spacing w:after="0" w:line="240" w:lineRule="auto"/>
        <w:ind w:firstLine="709"/>
        <w:jc w:val="both"/>
        <w:pPrChange w:id="55" w:author="Фархутдинова О.А." w:date="2020-01-17T10:10:00Z">
          <w:pPr>
            <w:autoSpaceDE w:val="0"/>
            <w:autoSpaceDN w:val="0"/>
            <w:adjustRightInd w:val="0"/>
            <w:ind w:firstLine="709"/>
            <w:jc w:val="both"/>
          </w:pPr>
        </w:pPrChange>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7BA9" w:rsidRDefault="00852BD0">
      <w:pPr>
        <w:autoSpaceDE w:val="0"/>
        <w:autoSpaceDN w:val="0"/>
        <w:adjustRightInd w:val="0"/>
        <w:spacing w:after="0" w:line="240" w:lineRule="auto"/>
        <w:ind w:firstLine="709"/>
        <w:jc w:val="both"/>
        <w:rPr>
          <w:bCs/>
        </w:rPr>
        <w:pPrChange w:id="56" w:author="Фархутдинова О.А." w:date="2020-01-17T10:10:00Z">
          <w:pPr>
            <w:autoSpaceDE w:val="0"/>
            <w:autoSpaceDN w:val="0"/>
            <w:adjustRightInd w:val="0"/>
            <w:ind w:firstLine="709"/>
            <w:jc w:val="both"/>
          </w:pPr>
        </w:pPrChange>
      </w:pPr>
      <w:r w:rsidRPr="0097642E">
        <w:t>5.5.2. М</w:t>
      </w:r>
      <w:r w:rsidRPr="0097642E">
        <w:rPr>
          <w:bCs/>
        </w:rPr>
        <w:t xml:space="preserve">ногофункциональным центром или привлекаемой организацией. </w:t>
      </w:r>
    </w:p>
    <w:p w:rsidR="00F77BA9" w:rsidRDefault="00852BD0">
      <w:pPr>
        <w:autoSpaceDE w:val="0"/>
        <w:autoSpaceDN w:val="0"/>
        <w:adjustRightInd w:val="0"/>
        <w:spacing w:after="0" w:line="240" w:lineRule="auto"/>
        <w:ind w:firstLine="709"/>
        <w:jc w:val="both"/>
        <w:rPr>
          <w:bCs/>
        </w:rPr>
        <w:pPrChange w:id="57" w:author="Фархутдинова О.А." w:date="2020-01-17T10:10:00Z">
          <w:pPr>
            <w:autoSpaceDE w:val="0"/>
            <w:autoSpaceDN w:val="0"/>
            <w:adjustRightInd w:val="0"/>
            <w:ind w:firstLine="709"/>
            <w:jc w:val="both"/>
          </w:pPr>
        </w:pPrChange>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rPr>
          <w:bCs/>
        </w:rPr>
        <w:t>предоставляющим муниципальную услугу, но не позднее следующего рабочего дня со дня поступления жалобы.</w:t>
      </w:r>
    </w:p>
    <w:p w:rsidR="00F77BA9" w:rsidRDefault="00852BD0">
      <w:pPr>
        <w:autoSpaceDE w:val="0"/>
        <w:autoSpaceDN w:val="0"/>
        <w:adjustRightInd w:val="0"/>
        <w:spacing w:after="0" w:line="240" w:lineRule="auto"/>
        <w:ind w:firstLine="709"/>
        <w:jc w:val="both"/>
        <w:pPrChange w:id="58" w:author="Фархутдинова О.А." w:date="2020-01-17T10:10:00Z">
          <w:pPr>
            <w:autoSpaceDE w:val="0"/>
            <w:autoSpaceDN w:val="0"/>
            <w:adjustRightInd w:val="0"/>
            <w:ind w:firstLine="709"/>
            <w:jc w:val="both"/>
          </w:pPr>
        </w:pPrChange>
      </w:pPr>
      <w:r w:rsidRPr="0097642E">
        <w:t xml:space="preserve">При этом срок рассмотрения жалобы исчисляется со дня регистрации жалобы в </w:t>
      </w:r>
      <w:r>
        <w:t>Администрацию.</w:t>
      </w:r>
    </w:p>
    <w:p w:rsidR="00F77BA9" w:rsidRDefault="00852BD0">
      <w:pPr>
        <w:autoSpaceDE w:val="0"/>
        <w:autoSpaceDN w:val="0"/>
        <w:adjustRightInd w:val="0"/>
        <w:spacing w:after="0" w:line="240" w:lineRule="auto"/>
        <w:ind w:firstLine="709"/>
        <w:jc w:val="both"/>
        <w:pPrChange w:id="59" w:author="Фархутдинова О.А." w:date="2020-01-17T10:10:00Z">
          <w:pPr>
            <w:autoSpaceDE w:val="0"/>
            <w:autoSpaceDN w:val="0"/>
            <w:adjustRightInd w:val="0"/>
            <w:ind w:firstLine="709"/>
            <w:jc w:val="both"/>
          </w:pPr>
        </w:pPrChange>
      </w:pPr>
      <w:r w:rsidRPr="0097642E">
        <w:t xml:space="preserve">5.6. В электронном виде жалоба может быть подана </w:t>
      </w:r>
      <w:r>
        <w:t>З</w:t>
      </w:r>
      <w:r w:rsidRPr="0097642E">
        <w:t>аявителем посредством:</w:t>
      </w:r>
    </w:p>
    <w:p w:rsidR="00F77BA9" w:rsidRDefault="00852BD0">
      <w:pPr>
        <w:autoSpaceDE w:val="0"/>
        <w:autoSpaceDN w:val="0"/>
        <w:adjustRightInd w:val="0"/>
        <w:spacing w:after="0" w:line="240" w:lineRule="auto"/>
        <w:ind w:firstLine="709"/>
        <w:jc w:val="both"/>
        <w:pPrChange w:id="60" w:author="Фархутдинова О.А." w:date="2020-01-17T10:10:00Z">
          <w:pPr>
            <w:autoSpaceDE w:val="0"/>
            <w:autoSpaceDN w:val="0"/>
            <w:adjustRightInd w:val="0"/>
            <w:ind w:firstLine="709"/>
            <w:jc w:val="both"/>
          </w:pPr>
        </w:pPrChange>
      </w:pPr>
      <w:r w:rsidRPr="0097642E">
        <w:t>5.6.1. официального сайта</w:t>
      </w:r>
      <w:r>
        <w:t>;</w:t>
      </w:r>
    </w:p>
    <w:p w:rsidR="00F77BA9" w:rsidRDefault="00852BD0">
      <w:pPr>
        <w:autoSpaceDE w:val="0"/>
        <w:autoSpaceDN w:val="0"/>
        <w:adjustRightInd w:val="0"/>
        <w:spacing w:after="0" w:line="240" w:lineRule="auto"/>
        <w:ind w:firstLine="709"/>
        <w:jc w:val="both"/>
        <w:pPrChange w:id="61" w:author="Фархутдинова О.А." w:date="2020-01-17T10:10:00Z">
          <w:pPr>
            <w:autoSpaceDE w:val="0"/>
            <w:autoSpaceDN w:val="0"/>
            <w:adjustRightInd w:val="0"/>
            <w:ind w:firstLine="709"/>
            <w:jc w:val="both"/>
          </w:pPr>
        </w:pPrChange>
      </w:pPr>
      <w:r>
        <w:t>5.6.2. РПГУ;</w:t>
      </w:r>
    </w:p>
    <w:p w:rsidR="00F77BA9" w:rsidRDefault="00852BD0">
      <w:pPr>
        <w:autoSpaceDE w:val="0"/>
        <w:autoSpaceDN w:val="0"/>
        <w:adjustRightInd w:val="0"/>
        <w:spacing w:after="0" w:line="240" w:lineRule="auto"/>
        <w:ind w:firstLine="709"/>
        <w:jc w:val="both"/>
        <w:pPrChange w:id="62" w:author="Фархутдинова О.А." w:date="2020-01-17T10:10:00Z">
          <w:pPr>
            <w:autoSpaceDE w:val="0"/>
            <w:autoSpaceDN w:val="0"/>
            <w:adjustRightInd w:val="0"/>
            <w:ind w:firstLine="709"/>
            <w:jc w:val="both"/>
          </w:pPr>
        </w:pPrChange>
      </w:pPr>
      <w:r>
        <w:lastRenderedPageBreak/>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7BA9" w:rsidRDefault="00852BD0">
      <w:pPr>
        <w:autoSpaceDE w:val="0"/>
        <w:autoSpaceDN w:val="0"/>
        <w:adjustRightInd w:val="0"/>
        <w:spacing w:after="0" w:line="240" w:lineRule="auto"/>
        <w:ind w:firstLine="709"/>
        <w:jc w:val="both"/>
        <w:pPrChange w:id="63" w:author="Фархутдинова О.А." w:date="2020-01-17T10:10:00Z">
          <w:pPr>
            <w:autoSpaceDE w:val="0"/>
            <w:autoSpaceDN w:val="0"/>
            <w:adjustRightInd w:val="0"/>
            <w:ind w:firstLine="709"/>
            <w:jc w:val="both"/>
          </w:pPr>
        </w:pPrChange>
      </w:pPr>
      <w:r w:rsidRPr="0097642E">
        <w:t xml:space="preserve">При подаче жалобы в электронном виде документы, указанные в </w:t>
      </w:r>
      <w:r w:rsidR="0073323C" w:rsidRPr="0073323C">
        <w:fldChar w:fldCharType="begin"/>
      </w:r>
      <w:r w:rsidR="00D00CB9">
        <w:instrText xml:space="preserve"> HYPERLINK "file:///\\\\Srv\\отдел%20правового%20обеспечения\\Хасанова\\Хасанова%20Айгуль\\Адм.регламент%20мун.услуга%201.docx" \l "Par33" </w:instrText>
      </w:r>
      <w:r w:rsidR="0073323C" w:rsidRPr="0073323C">
        <w:fldChar w:fldCharType="separate"/>
      </w:r>
      <w:r w:rsidRPr="0097642E">
        <w:rPr>
          <w:rStyle w:val="a4"/>
        </w:rPr>
        <w:t>пункте 5.4</w:t>
      </w:r>
      <w:r w:rsidR="0073323C">
        <w:rPr>
          <w:rStyle w:val="a4"/>
        </w:rPr>
        <w:fldChar w:fldCharType="end"/>
      </w:r>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7BA9" w:rsidRDefault="00852BD0">
      <w:pPr>
        <w:autoSpaceDE w:val="0"/>
        <w:autoSpaceDN w:val="0"/>
        <w:adjustRightInd w:val="0"/>
        <w:spacing w:after="0" w:line="240" w:lineRule="auto"/>
        <w:ind w:firstLine="709"/>
        <w:jc w:val="both"/>
        <w:outlineLvl w:val="0"/>
        <w:rPr>
          <w:b/>
        </w:rPr>
        <w:pPrChange w:id="64" w:author="Фархутдинова О.А." w:date="2020-01-17T10:10:00Z">
          <w:pPr>
            <w:autoSpaceDE w:val="0"/>
            <w:autoSpaceDN w:val="0"/>
            <w:adjustRightInd w:val="0"/>
            <w:ind w:firstLine="709"/>
            <w:jc w:val="both"/>
            <w:outlineLvl w:val="0"/>
          </w:pPr>
        </w:pPrChange>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F77BA9" w:rsidRDefault="00F77BA9">
      <w:pPr>
        <w:autoSpaceDE w:val="0"/>
        <w:autoSpaceDN w:val="0"/>
        <w:adjustRightInd w:val="0"/>
        <w:spacing w:after="0" w:line="240" w:lineRule="auto"/>
        <w:jc w:val="center"/>
        <w:rPr>
          <w:ins w:id="65" w:author="Фархутдинова О.А." w:date="2020-01-17T10:10:00Z"/>
          <w:b/>
        </w:rPr>
        <w:pPrChange w:id="66" w:author="Фархутдинова О.А." w:date="2020-01-17T10:10:00Z">
          <w:pPr>
            <w:autoSpaceDE w:val="0"/>
            <w:autoSpaceDN w:val="0"/>
            <w:adjustRightInd w:val="0"/>
            <w:jc w:val="center"/>
          </w:pPr>
        </w:pPrChange>
      </w:pPr>
    </w:p>
    <w:p w:rsidR="00F77BA9" w:rsidRDefault="00852BD0">
      <w:pPr>
        <w:autoSpaceDE w:val="0"/>
        <w:autoSpaceDN w:val="0"/>
        <w:adjustRightInd w:val="0"/>
        <w:spacing w:after="0" w:line="240" w:lineRule="auto"/>
        <w:jc w:val="center"/>
        <w:rPr>
          <w:b/>
        </w:rPr>
        <w:pPrChange w:id="67" w:author="Фархутдинова О.А." w:date="2020-01-17T10:10:00Z">
          <w:pPr>
            <w:autoSpaceDE w:val="0"/>
            <w:autoSpaceDN w:val="0"/>
            <w:adjustRightInd w:val="0"/>
            <w:jc w:val="center"/>
          </w:pPr>
        </w:pPrChange>
      </w:pPr>
      <w:r w:rsidRPr="0097642E">
        <w:rPr>
          <w:b/>
        </w:rPr>
        <w:t>Сроки рассмотрения жалобы</w:t>
      </w:r>
    </w:p>
    <w:p w:rsidR="00F77BA9" w:rsidRDefault="00F77BA9">
      <w:pPr>
        <w:autoSpaceDE w:val="0"/>
        <w:autoSpaceDN w:val="0"/>
        <w:adjustRightInd w:val="0"/>
        <w:spacing w:after="0" w:line="240" w:lineRule="auto"/>
        <w:ind w:firstLine="709"/>
        <w:jc w:val="both"/>
        <w:rPr>
          <w:ins w:id="68" w:author="Фархутдинова О.А." w:date="2020-01-17T10:10:00Z"/>
        </w:rPr>
        <w:pPrChange w:id="69"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pPrChange w:id="70" w:author="Фархутдинова О.А." w:date="2020-01-17T10:10:00Z">
          <w:pPr>
            <w:autoSpaceDE w:val="0"/>
            <w:autoSpaceDN w:val="0"/>
            <w:adjustRightInd w:val="0"/>
            <w:ind w:firstLine="709"/>
            <w:jc w:val="both"/>
          </w:pPr>
        </w:pPrChange>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F77BA9" w:rsidRDefault="00852BD0">
      <w:pPr>
        <w:autoSpaceDE w:val="0"/>
        <w:autoSpaceDN w:val="0"/>
        <w:adjustRightInd w:val="0"/>
        <w:spacing w:after="0" w:line="240" w:lineRule="auto"/>
        <w:ind w:firstLine="709"/>
        <w:jc w:val="both"/>
        <w:pPrChange w:id="71" w:author="Фархутдинова О.А." w:date="2020-01-17T10:10:00Z">
          <w:pPr>
            <w:autoSpaceDE w:val="0"/>
            <w:autoSpaceDN w:val="0"/>
            <w:adjustRightInd w:val="0"/>
            <w:ind w:firstLine="709"/>
            <w:jc w:val="both"/>
          </w:pPr>
        </w:pPrChange>
      </w:pPr>
      <w:r w:rsidRPr="0097642E">
        <w:t>В случае о</w:t>
      </w:r>
      <w:r>
        <w:t>бжалования отказа Администрации(Уполномоченного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7BA9" w:rsidRDefault="00852BD0">
      <w:pPr>
        <w:autoSpaceDE w:val="0"/>
        <w:autoSpaceDN w:val="0"/>
        <w:adjustRightInd w:val="0"/>
        <w:spacing w:after="0" w:line="240" w:lineRule="auto"/>
        <w:ind w:firstLine="709"/>
        <w:jc w:val="both"/>
        <w:rPr>
          <w:b/>
        </w:rPr>
        <w:pPrChange w:id="72" w:author="Фархутдинова О.А." w:date="2020-01-17T10:10:00Z">
          <w:pPr>
            <w:autoSpaceDE w:val="0"/>
            <w:autoSpaceDN w:val="0"/>
            <w:adjustRightInd w:val="0"/>
            <w:ind w:firstLine="709"/>
            <w:jc w:val="both"/>
          </w:pPr>
        </w:pPrChange>
      </w:pPr>
      <w:r w:rsidRPr="0097642E">
        <w:t>5.8. Оснований для приостановления рассмотрения жалобы не имеется.</w:t>
      </w:r>
    </w:p>
    <w:p w:rsidR="00F77BA9" w:rsidRDefault="00F77BA9">
      <w:pPr>
        <w:autoSpaceDE w:val="0"/>
        <w:autoSpaceDN w:val="0"/>
        <w:adjustRightInd w:val="0"/>
        <w:spacing w:after="0" w:line="240" w:lineRule="auto"/>
        <w:jc w:val="center"/>
        <w:rPr>
          <w:ins w:id="73" w:author="Фархутдинова О.А." w:date="2020-01-17T10:10:00Z"/>
          <w:b/>
        </w:rPr>
        <w:pPrChange w:id="74" w:author="Фархутдинова О.А." w:date="2020-01-17T10:10:00Z">
          <w:pPr>
            <w:autoSpaceDE w:val="0"/>
            <w:autoSpaceDN w:val="0"/>
            <w:adjustRightInd w:val="0"/>
            <w:jc w:val="center"/>
          </w:pPr>
        </w:pPrChange>
      </w:pPr>
    </w:p>
    <w:p w:rsidR="00F77BA9" w:rsidRDefault="00852BD0">
      <w:pPr>
        <w:autoSpaceDE w:val="0"/>
        <w:autoSpaceDN w:val="0"/>
        <w:adjustRightInd w:val="0"/>
        <w:spacing w:after="0" w:line="240" w:lineRule="auto"/>
        <w:jc w:val="center"/>
        <w:rPr>
          <w:b/>
        </w:rPr>
        <w:pPrChange w:id="75" w:author="Фархутдинова О.А." w:date="2020-01-17T10:10:00Z">
          <w:pPr>
            <w:autoSpaceDE w:val="0"/>
            <w:autoSpaceDN w:val="0"/>
            <w:adjustRightInd w:val="0"/>
            <w:jc w:val="center"/>
          </w:pPr>
        </w:pPrChange>
      </w:pPr>
      <w:r w:rsidRPr="0097642E">
        <w:rPr>
          <w:b/>
        </w:rPr>
        <w:t>Результат рассмотрения жалобы</w:t>
      </w:r>
    </w:p>
    <w:p w:rsidR="00F77BA9" w:rsidRDefault="00F77BA9">
      <w:pPr>
        <w:autoSpaceDE w:val="0"/>
        <w:autoSpaceDN w:val="0"/>
        <w:adjustRightInd w:val="0"/>
        <w:spacing w:after="0" w:line="240" w:lineRule="auto"/>
        <w:ind w:firstLine="709"/>
        <w:jc w:val="both"/>
        <w:rPr>
          <w:ins w:id="76" w:author="Фархутдинова О.А." w:date="2020-01-17T10:10:00Z"/>
        </w:rPr>
        <w:pPrChange w:id="77"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pPrChange w:id="78" w:author="Фархутдинова О.А." w:date="2020-01-17T10:10:00Z">
          <w:pPr>
            <w:autoSpaceDE w:val="0"/>
            <w:autoSpaceDN w:val="0"/>
            <w:adjustRightInd w:val="0"/>
            <w:ind w:firstLine="709"/>
            <w:jc w:val="both"/>
          </w:pPr>
        </w:pPrChange>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F77BA9" w:rsidRDefault="00852BD0">
      <w:pPr>
        <w:autoSpaceDE w:val="0"/>
        <w:autoSpaceDN w:val="0"/>
        <w:adjustRightInd w:val="0"/>
        <w:spacing w:after="0" w:line="240" w:lineRule="auto"/>
        <w:ind w:firstLine="709"/>
        <w:jc w:val="both"/>
        <w:pPrChange w:id="79" w:author="Фархутдинова О.А." w:date="2020-01-17T10:10:00Z">
          <w:pPr>
            <w:autoSpaceDE w:val="0"/>
            <w:autoSpaceDN w:val="0"/>
            <w:adjustRightInd w:val="0"/>
            <w:ind w:firstLine="709"/>
            <w:jc w:val="both"/>
          </w:pPr>
        </w:pPrChange>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F77BA9" w:rsidRDefault="00852BD0">
      <w:pPr>
        <w:autoSpaceDE w:val="0"/>
        <w:autoSpaceDN w:val="0"/>
        <w:adjustRightInd w:val="0"/>
        <w:spacing w:after="0" w:line="240" w:lineRule="auto"/>
        <w:ind w:firstLine="709"/>
        <w:jc w:val="both"/>
        <w:rPr>
          <w:rFonts w:eastAsia="Calibri"/>
        </w:rPr>
        <w:pPrChange w:id="80" w:author="Фархутдинова О.А." w:date="2020-01-17T10:10:00Z">
          <w:pPr>
            <w:autoSpaceDE w:val="0"/>
            <w:autoSpaceDN w:val="0"/>
            <w:adjustRightInd w:val="0"/>
            <w:ind w:firstLine="709"/>
            <w:jc w:val="both"/>
          </w:pPr>
        </w:pPrChange>
      </w:pPr>
      <w:r w:rsidRPr="0097642E">
        <w:t>в удовлетворении жалобы отказывается</w:t>
      </w:r>
      <w:r w:rsidRPr="0097642E">
        <w:rPr>
          <w:rFonts w:eastAsia="Calibri"/>
        </w:rPr>
        <w:t>.</w:t>
      </w:r>
    </w:p>
    <w:p w:rsidR="00F77BA9" w:rsidRDefault="00852BD0">
      <w:pPr>
        <w:autoSpaceDE w:val="0"/>
        <w:autoSpaceDN w:val="0"/>
        <w:adjustRightInd w:val="0"/>
        <w:spacing w:after="0" w:line="240" w:lineRule="auto"/>
        <w:ind w:firstLine="709"/>
        <w:jc w:val="both"/>
        <w:outlineLvl w:val="0"/>
        <w:pPrChange w:id="81" w:author="Фархутдинова О.А." w:date="2020-01-17T10:10:00Z">
          <w:pPr>
            <w:autoSpaceDE w:val="0"/>
            <w:autoSpaceDN w:val="0"/>
            <w:adjustRightInd w:val="0"/>
            <w:ind w:firstLine="709"/>
            <w:jc w:val="both"/>
            <w:outlineLvl w:val="0"/>
          </w:pPr>
        </w:pPrChange>
      </w:pPr>
      <w:r w:rsidRPr="0097642E">
        <w:t>При удов</w:t>
      </w:r>
      <w:r>
        <w:t xml:space="preserve">летворении жалобы Администрация (Уполномоченный орган) </w:t>
      </w:r>
      <w:r w:rsidRPr="0097642E">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97642E">
        <w:lastRenderedPageBreak/>
        <w:t>установлено законодательством Российской Федерации и Республики Башкортостан.</w:t>
      </w:r>
    </w:p>
    <w:p w:rsidR="00F77BA9" w:rsidRDefault="00852BD0">
      <w:pPr>
        <w:autoSpaceDE w:val="0"/>
        <w:autoSpaceDN w:val="0"/>
        <w:adjustRightInd w:val="0"/>
        <w:spacing w:after="0" w:line="240" w:lineRule="auto"/>
        <w:ind w:firstLine="709"/>
        <w:jc w:val="both"/>
        <w:outlineLvl w:val="0"/>
        <w:pPrChange w:id="82" w:author="Фархутдинова О.А." w:date="2020-01-17T10:10:00Z">
          <w:pPr>
            <w:autoSpaceDE w:val="0"/>
            <w:autoSpaceDN w:val="0"/>
            <w:adjustRightInd w:val="0"/>
            <w:ind w:firstLine="709"/>
            <w:jc w:val="both"/>
            <w:outlineLvl w:val="0"/>
          </w:pPr>
        </w:pPrChange>
      </w:pPr>
      <w:r>
        <w:t>Администрация (Уполномоченный орган)</w:t>
      </w:r>
      <w:r w:rsidRPr="0097642E">
        <w:t xml:space="preserve"> отказывает в удовлетворении жалобы в следующих случаях:</w:t>
      </w:r>
    </w:p>
    <w:p w:rsidR="00F77BA9" w:rsidRDefault="00852BD0">
      <w:pPr>
        <w:autoSpaceDE w:val="0"/>
        <w:autoSpaceDN w:val="0"/>
        <w:adjustRightInd w:val="0"/>
        <w:spacing w:after="0" w:line="240" w:lineRule="auto"/>
        <w:ind w:firstLine="709"/>
        <w:jc w:val="both"/>
        <w:outlineLvl w:val="0"/>
        <w:pPrChange w:id="83" w:author="Фархутдинова О.А." w:date="2020-01-17T10:10:00Z">
          <w:pPr>
            <w:autoSpaceDE w:val="0"/>
            <w:autoSpaceDN w:val="0"/>
            <w:adjustRightInd w:val="0"/>
            <w:ind w:firstLine="709"/>
            <w:jc w:val="both"/>
            <w:outlineLvl w:val="0"/>
          </w:pPr>
        </w:pPrChange>
      </w:pPr>
      <w:r w:rsidRPr="0097642E">
        <w:t>а) наличие вступившего в законную силу решения суда, арбитражного суда по жалобе о том же предмете и по тем же основаниям;</w:t>
      </w:r>
    </w:p>
    <w:p w:rsidR="00F77BA9" w:rsidRDefault="00852BD0">
      <w:pPr>
        <w:autoSpaceDE w:val="0"/>
        <w:autoSpaceDN w:val="0"/>
        <w:adjustRightInd w:val="0"/>
        <w:spacing w:after="0" w:line="240" w:lineRule="auto"/>
        <w:ind w:firstLine="709"/>
        <w:jc w:val="both"/>
        <w:outlineLvl w:val="0"/>
        <w:pPrChange w:id="84" w:author="Фархутдинова О.А." w:date="2020-01-17T10:10:00Z">
          <w:pPr>
            <w:autoSpaceDE w:val="0"/>
            <w:autoSpaceDN w:val="0"/>
            <w:adjustRightInd w:val="0"/>
            <w:ind w:firstLine="709"/>
            <w:jc w:val="both"/>
            <w:outlineLvl w:val="0"/>
          </w:pPr>
        </w:pPrChange>
      </w:pPr>
      <w:r w:rsidRPr="0097642E">
        <w:t>б) подача жалобы лицом, полномочия которого не подтверждены в порядке, установленном законодательством Российской Федерации;</w:t>
      </w:r>
    </w:p>
    <w:p w:rsidR="00F77BA9" w:rsidRDefault="00852BD0">
      <w:pPr>
        <w:autoSpaceDE w:val="0"/>
        <w:autoSpaceDN w:val="0"/>
        <w:adjustRightInd w:val="0"/>
        <w:spacing w:after="0" w:line="240" w:lineRule="auto"/>
        <w:ind w:firstLine="709"/>
        <w:jc w:val="both"/>
        <w:outlineLvl w:val="0"/>
        <w:pPrChange w:id="85" w:author="Фархутдинова О.А." w:date="2020-01-17T10:10:00Z">
          <w:pPr>
            <w:autoSpaceDE w:val="0"/>
            <w:autoSpaceDN w:val="0"/>
            <w:adjustRightInd w:val="0"/>
            <w:ind w:firstLine="709"/>
            <w:jc w:val="both"/>
            <w:outlineLvl w:val="0"/>
          </w:pPr>
        </w:pPrChange>
      </w:pPr>
      <w:r w:rsidRPr="00654B1F">
        <w:t>в) наличие решения по жалобе, принятого ранее в отношении того же Заявителя и по тому же предмету жалобы.</w:t>
      </w:r>
    </w:p>
    <w:p w:rsidR="00F77BA9" w:rsidRDefault="00852BD0">
      <w:pPr>
        <w:autoSpaceDE w:val="0"/>
        <w:autoSpaceDN w:val="0"/>
        <w:adjustRightInd w:val="0"/>
        <w:spacing w:after="0" w:line="240" w:lineRule="auto"/>
        <w:ind w:firstLine="709"/>
        <w:jc w:val="both"/>
        <w:outlineLvl w:val="0"/>
        <w:pPrChange w:id="86" w:author="Фархутдинова О.А." w:date="2020-01-17T10:10:00Z">
          <w:pPr>
            <w:autoSpaceDE w:val="0"/>
            <w:autoSpaceDN w:val="0"/>
            <w:adjustRightInd w:val="0"/>
            <w:ind w:firstLine="709"/>
            <w:jc w:val="both"/>
            <w:outlineLvl w:val="0"/>
          </w:pPr>
        </w:pPrChange>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7BA9" w:rsidRDefault="00852BD0">
      <w:pPr>
        <w:autoSpaceDE w:val="0"/>
        <w:autoSpaceDN w:val="0"/>
        <w:adjustRightInd w:val="0"/>
        <w:spacing w:after="0" w:line="240" w:lineRule="auto"/>
        <w:ind w:firstLine="709"/>
        <w:jc w:val="both"/>
        <w:outlineLvl w:val="0"/>
        <w:pPrChange w:id="87" w:author="Фархутдинова О.А." w:date="2020-01-17T10:10:00Z">
          <w:pPr>
            <w:autoSpaceDE w:val="0"/>
            <w:autoSpaceDN w:val="0"/>
            <w:adjustRightInd w:val="0"/>
            <w:ind w:firstLine="709"/>
            <w:jc w:val="both"/>
            <w:outlineLvl w:val="0"/>
          </w:pPr>
        </w:pPrChange>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7BA9" w:rsidRDefault="00852BD0">
      <w:pPr>
        <w:autoSpaceDE w:val="0"/>
        <w:autoSpaceDN w:val="0"/>
        <w:adjustRightInd w:val="0"/>
        <w:spacing w:after="0" w:line="240" w:lineRule="auto"/>
        <w:ind w:firstLine="709"/>
        <w:jc w:val="both"/>
        <w:outlineLvl w:val="0"/>
        <w:pPrChange w:id="88" w:author="Фархутдинова О.А." w:date="2020-01-17T10:10:00Z">
          <w:pPr>
            <w:autoSpaceDE w:val="0"/>
            <w:autoSpaceDN w:val="0"/>
            <w:adjustRightInd w:val="0"/>
            <w:ind w:firstLine="709"/>
            <w:jc w:val="both"/>
            <w:outlineLvl w:val="0"/>
          </w:pPr>
        </w:pPrChange>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F77BA9" w:rsidRDefault="00852BD0">
      <w:pPr>
        <w:autoSpaceDE w:val="0"/>
        <w:autoSpaceDN w:val="0"/>
        <w:adjustRightInd w:val="0"/>
        <w:spacing w:after="0" w:line="240" w:lineRule="auto"/>
        <w:ind w:firstLine="709"/>
        <w:jc w:val="both"/>
        <w:outlineLvl w:val="0"/>
        <w:pPrChange w:id="89" w:author="Фархутдинова О.А." w:date="2020-01-17T10:10:00Z">
          <w:pPr>
            <w:autoSpaceDE w:val="0"/>
            <w:autoSpaceDN w:val="0"/>
            <w:adjustRightInd w:val="0"/>
            <w:ind w:firstLine="709"/>
            <w:jc w:val="both"/>
            <w:outlineLvl w:val="0"/>
          </w:pPr>
        </w:pPrChange>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F77BA9" w:rsidRDefault="00852BD0">
      <w:pPr>
        <w:autoSpaceDE w:val="0"/>
        <w:autoSpaceDN w:val="0"/>
        <w:adjustRightInd w:val="0"/>
        <w:spacing w:after="0" w:line="240" w:lineRule="auto"/>
        <w:ind w:firstLine="709"/>
        <w:jc w:val="both"/>
        <w:outlineLvl w:val="0"/>
        <w:pPrChange w:id="90" w:author="Фархутдинова О.А." w:date="2020-01-17T10:10:00Z">
          <w:pPr>
            <w:autoSpaceDE w:val="0"/>
            <w:autoSpaceDN w:val="0"/>
            <w:adjustRightInd w:val="0"/>
            <w:ind w:firstLine="709"/>
            <w:jc w:val="both"/>
            <w:outlineLvl w:val="0"/>
          </w:pPr>
        </w:pPrChange>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7BA9" w:rsidRDefault="00852BD0">
      <w:pPr>
        <w:autoSpaceDE w:val="0"/>
        <w:autoSpaceDN w:val="0"/>
        <w:adjustRightInd w:val="0"/>
        <w:spacing w:after="0" w:line="240" w:lineRule="auto"/>
        <w:ind w:firstLine="709"/>
        <w:jc w:val="both"/>
        <w:pPrChange w:id="91" w:author="Фархутдинова О.А." w:date="2020-01-17T10:10:00Z">
          <w:pPr>
            <w:autoSpaceDE w:val="0"/>
            <w:autoSpaceDN w:val="0"/>
            <w:adjustRightInd w:val="0"/>
            <w:ind w:firstLine="709"/>
            <w:jc w:val="both"/>
          </w:pPr>
        </w:pPrChange>
      </w:pPr>
      <w:r w:rsidRPr="00654B1F">
        <w:t>текст письменного обращения не позволяет определить суть предложения, заявления или жалобы.</w:t>
      </w:r>
    </w:p>
    <w:p w:rsidR="00F77BA9" w:rsidRDefault="00852BD0">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F77BA9" w:rsidRDefault="00F77BA9">
      <w:pPr>
        <w:autoSpaceDE w:val="0"/>
        <w:autoSpaceDN w:val="0"/>
        <w:adjustRightInd w:val="0"/>
        <w:spacing w:after="0" w:line="240" w:lineRule="auto"/>
        <w:ind w:firstLine="709"/>
        <w:jc w:val="both"/>
        <w:outlineLvl w:val="0"/>
        <w:pPrChange w:id="92" w:author="Фархутдинова О.А." w:date="2020-01-17T10:10:00Z">
          <w:pPr>
            <w:autoSpaceDE w:val="0"/>
            <w:autoSpaceDN w:val="0"/>
            <w:adjustRightInd w:val="0"/>
            <w:ind w:firstLine="709"/>
            <w:jc w:val="both"/>
            <w:outlineLvl w:val="0"/>
          </w:pPr>
        </w:pPrChange>
      </w:pPr>
    </w:p>
    <w:p w:rsidR="00F77BA9" w:rsidRDefault="00852BD0">
      <w:pPr>
        <w:autoSpaceDE w:val="0"/>
        <w:autoSpaceDN w:val="0"/>
        <w:adjustRightInd w:val="0"/>
        <w:spacing w:after="0" w:line="240" w:lineRule="auto"/>
        <w:jc w:val="center"/>
        <w:rPr>
          <w:b/>
        </w:rPr>
        <w:pPrChange w:id="93"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F77BA9" w:rsidRDefault="00F77BA9">
      <w:pPr>
        <w:autoSpaceDE w:val="0"/>
        <w:autoSpaceDN w:val="0"/>
        <w:adjustRightInd w:val="0"/>
        <w:spacing w:after="0" w:line="240" w:lineRule="auto"/>
        <w:ind w:firstLine="709"/>
        <w:jc w:val="both"/>
        <w:rPr>
          <w:ins w:id="94" w:author="Фархутдинова О.А." w:date="2020-01-17T10:10:00Z"/>
        </w:rPr>
        <w:pPrChange w:id="95"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pPrChange w:id="96" w:author="Фархутдинова О.А." w:date="2020-01-17T10:10:00Z">
          <w:pPr>
            <w:autoSpaceDE w:val="0"/>
            <w:autoSpaceDN w:val="0"/>
            <w:adjustRightInd w:val="0"/>
            <w:ind w:firstLine="709"/>
            <w:jc w:val="both"/>
          </w:pPr>
        </w:pPrChange>
      </w:pPr>
      <w:r w:rsidRPr="0097642E">
        <w:t xml:space="preserve">5.10. Не позднее дня, следующего за днем принятия решения, указанного в </w:t>
      </w:r>
      <w:r w:rsidR="0073323C" w:rsidRPr="0073323C">
        <w:fldChar w:fldCharType="begin"/>
      </w:r>
      <w:r w:rsidR="00D00CB9">
        <w:instrText xml:space="preserve"> HYPERLINK "file:///\\\\Srv\\отдел%20правового%20обеспечения\\Хасанова\\Хасанова%20Айгуль\\Адм.регламент%20мун.услуга%201.docx" \l "Par60" </w:instrText>
      </w:r>
      <w:r w:rsidR="0073323C" w:rsidRPr="0073323C">
        <w:fldChar w:fldCharType="separate"/>
      </w:r>
      <w:r w:rsidRPr="0097642E">
        <w:rPr>
          <w:rStyle w:val="a4"/>
        </w:rPr>
        <w:t>пункте 5.9</w:t>
      </w:r>
      <w:r w:rsidR="0073323C">
        <w:rPr>
          <w:rStyle w:val="a4"/>
        </w:rPr>
        <w:fldChar w:fldCharType="end"/>
      </w:r>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7BA9" w:rsidRDefault="00852BD0">
      <w:pPr>
        <w:autoSpaceDE w:val="0"/>
        <w:autoSpaceDN w:val="0"/>
        <w:adjustRightInd w:val="0"/>
        <w:spacing w:after="0" w:line="240" w:lineRule="auto"/>
        <w:ind w:firstLine="709"/>
        <w:jc w:val="both"/>
        <w:pPrChange w:id="97"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F77BA9" w:rsidRDefault="00852BD0">
      <w:pPr>
        <w:autoSpaceDE w:val="0"/>
        <w:autoSpaceDN w:val="0"/>
        <w:adjustRightInd w:val="0"/>
        <w:spacing w:after="0" w:line="240" w:lineRule="auto"/>
        <w:ind w:firstLine="709"/>
        <w:jc w:val="both"/>
        <w:pPrChange w:id="98" w:author="Фархутдинова О.А." w:date="2020-01-17T10:10:00Z">
          <w:pPr>
            <w:autoSpaceDE w:val="0"/>
            <w:autoSpaceDN w:val="0"/>
            <w:adjustRightInd w:val="0"/>
            <w:ind w:firstLine="709"/>
            <w:jc w:val="both"/>
          </w:pPr>
        </w:pPrChange>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F77BA9" w:rsidRDefault="00852BD0">
      <w:pPr>
        <w:autoSpaceDE w:val="0"/>
        <w:autoSpaceDN w:val="0"/>
        <w:adjustRightInd w:val="0"/>
        <w:spacing w:after="0" w:line="240" w:lineRule="auto"/>
        <w:ind w:firstLine="709"/>
        <w:jc w:val="both"/>
        <w:pPrChange w:id="99" w:author="Фархутдинова О.А." w:date="2020-01-17T10:10:00Z">
          <w:pPr>
            <w:autoSpaceDE w:val="0"/>
            <w:autoSpaceDN w:val="0"/>
            <w:adjustRightInd w:val="0"/>
            <w:ind w:firstLine="709"/>
            <w:jc w:val="both"/>
          </w:pPr>
        </w:pPrChange>
      </w:pPr>
      <w:r w:rsidRPr="0097642E">
        <w:lastRenderedPageBreak/>
        <w:t>номер, дата, место принятия решения, включая сведения о должностном лице, решение или действие (бездействие) которого обжалуется;</w:t>
      </w:r>
    </w:p>
    <w:p w:rsidR="00F77BA9" w:rsidRDefault="00852BD0">
      <w:pPr>
        <w:autoSpaceDE w:val="0"/>
        <w:autoSpaceDN w:val="0"/>
        <w:adjustRightInd w:val="0"/>
        <w:spacing w:after="0" w:line="240" w:lineRule="auto"/>
        <w:ind w:firstLine="709"/>
        <w:jc w:val="both"/>
        <w:pPrChange w:id="100"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F77BA9" w:rsidRDefault="00852BD0">
      <w:pPr>
        <w:autoSpaceDE w:val="0"/>
        <w:autoSpaceDN w:val="0"/>
        <w:adjustRightInd w:val="0"/>
        <w:spacing w:after="0" w:line="240" w:lineRule="auto"/>
        <w:ind w:firstLine="709"/>
        <w:jc w:val="both"/>
        <w:pPrChange w:id="101"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F77BA9" w:rsidRDefault="00852BD0">
      <w:pPr>
        <w:autoSpaceDE w:val="0"/>
        <w:autoSpaceDN w:val="0"/>
        <w:adjustRightInd w:val="0"/>
        <w:spacing w:after="0" w:line="240" w:lineRule="auto"/>
        <w:ind w:firstLine="709"/>
        <w:jc w:val="both"/>
        <w:pPrChange w:id="102" w:author="Фархутдинова О.А." w:date="2020-01-17T10:10:00Z">
          <w:pPr>
            <w:autoSpaceDE w:val="0"/>
            <w:autoSpaceDN w:val="0"/>
            <w:adjustRightInd w:val="0"/>
            <w:ind w:firstLine="709"/>
            <w:jc w:val="both"/>
          </w:pPr>
        </w:pPrChange>
      </w:pPr>
      <w:r w:rsidRPr="0097642E">
        <w:t>принятое по жалобе решение;</w:t>
      </w:r>
    </w:p>
    <w:p w:rsidR="00F77BA9" w:rsidRDefault="00852BD0">
      <w:pPr>
        <w:autoSpaceDE w:val="0"/>
        <w:autoSpaceDN w:val="0"/>
        <w:adjustRightInd w:val="0"/>
        <w:spacing w:after="0" w:line="240" w:lineRule="auto"/>
        <w:ind w:firstLine="709"/>
        <w:jc w:val="both"/>
        <w:pPrChange w:id="103"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7BA9" w:rsidRDefault="00852BD0">
      <w:pPr>
        <w:autoSpaceDE w:val="0"/>
        <w:autoSpaceDN w:val="0"/>
        <w:adjustRightInd w:val="0"/>
        <w:spacing w:after="0" w:line="240" w:lineRule="auto"/>
        <w:ind w:firstLine="709"/>
        <w:jc w:val="both"/>
        <w:pPrChange w:id="104"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F77BA9"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7BA9"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7BA9" w:rsidRDefault="00852BD0">
      <w:pPr>
        <w:autoSpaceDE w:val="0"/>
        <w:autoSpaceDN w:val="0"/>
        <w:adjustRightInd w:val="0"/>
        <w:spacing w:after="0" w:line="240" w:lineRule="auto"/>
        <w:ind w:firstLine="709"/>
        <w:jc w:val="both"/>
        <w:pPrChange w:id="105" w:author="Фархутдинова О.А." w:date="2020-01-17T10:10:00Z">
          <w:pPr>
            <w:autoSpaceDE w:val="0"/>
            <w:autoSpaceDN w:val="0"/>
            <w:adjustRightInd w:val="0"/>
            <w:ind w:firstLine="709"/>
            <w:jc w:val="both"/>
          </w:pPr>
        </w:pPrChange>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r w:rsidR="0073323C" w:rsidRPr="0073323C">
        <w:fldChar w:fldCharType="begin"/>
      </w:r>
      <w:r w:rsidR="00D00CB9">
        <w:instrText xml:space="preserve"> HYPERLINK "file:///\\\\Srv\\отдел%20правового%20обеспечения\\Хасанова\\Хасанова%20Айгуль\\Адм.регламент%20мун.услуга%201.docx" \l "Par21" </w:instrText>
      </w:r>
      <w:r w:rsidR="0073323C" w:rsidRPr="0073323C">
        <w:fldChar w:fldCharType="separate"/>
      </w:r>
      <w:r w:rsidRPr="0097642E">
        <w:rPr>
          <w:rStyle w:val="a4"/>
        </w:rPr>
        <w:t>пунктом 5.3</w:t>
      </w:r>
      <w:r w:rsidR="0073323C">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F77BA9" w:rsidRDefault="00852BD0">
      <w:pPr>
        <w:autoSpaceDE w:val="0"/>
        <w:autoSpaceDN w:val="0"/>
        <w:adjustRightInd w:val="0"/>
        <w:spacing w:after="0" w:line="240" w:lineRule="auto"/>
        <w:ind w:firstLine="709"/>
        <w:jc w:val="both"/>
        <w:pPrChange w:id="106"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r w:rsidR="0073323C" w:rsidRPr="0073323C">
        <w:fldChar w:fldCharType="begin"/>
      </w:r>
      <w:r w:rsidR="00D00CB9">
        <w:instrText xml:space="preserve"> HYPERLINK "consultantplus://offline/ref=57EC4A0E559807BA03AC07E182649CCE6D90AD573E544E7FB29AADAA01183E8460B26B8F025B7499P3z7H" </w:instrText>
      </w:r>
      <w:r w:rsidR="0073323C" w:rsidRPr="0073323C">
        <w:fldChar w:fldCharType="separate"/>
      </w:r>
      <w:r w:rsidRPr="008B194F">
        <w:rPr>
          <w:rStyle w:val="a4"/>
        </w:rPr>
        <w:t>законом</w:t>
      </w:r>
      <w:r w:rsidR="0073323C">
        <w:rPr>
          <w:rStyle w:val="a4"/>
        </w:rPr>
        <w:fldChar w:fldCharType="end"/>
      </w:r>
      <w:r w:rsidRPr="0097642E">
        <w:t>№ 59-ФЗ.</w:t>
      </w:r>
    </w:p>
    <w:p w:rsidR="00F77BA9" w:rsidRDefault="00F77BA9">
      <w:pPr>
        <w:autoSpaceDE w:val="0"/>
        <w:autoSpaceDN w:val="0"/>
        <w:adjustRightInd w:val="0"/>
        <w:spacing w:after="0" w:line="240" w:lineRule="auto"/>
        <w:jc w:val="center"/>
        <w:rPr>
          <w:ins w:id="107" w:author="Фархутдинова О.А." w:date="2020-01-17T10:10:00Z"/>
          <w:b/>
        </w:rPr>
        <w:pPrChange w:id="108" w:author="Фархутдинова О.А." w:date="2020-01-17T10:10:00Z">
          <w:pPr>
            <w:autoSpaceDE w:val="0"/>
            <w:autoSpaceDN w:val="0"/>
            <w:adjustRightInd w:val="0"/>
            <w:jc w:val="center"/>
          </w:pPr>
        </w:pPrChange>
      </w:pPr>
    </w:p>
    <w:p w:rsidR="00F77BA9" w:rsidRDefault="00852BD0">
      <w:pPr>
        <w:autoSpaceDE w:val="0"/>
        <w:autoSpaceDN w:val="0"/>
        <w:adjustRightInd w:val="0"/>
        <w:spacing w:after="0" w:line="240" w:lineRule="auto"/>
        <w:jc w:val="center"/>
        <w:rPr>
          <w:b/>
        </w:rPr>
        <w:pPrChange w:id="109"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F77BA9" w:rsidRDefault="00F77BA9">
      <w:pPr>
        <w:autoSpaceDE w:val="0"/>
        <w:autoSpaceDN w:val="0"/>
        <w:adjustRightInd w:val="0"/>
        <w:spacing w:after="0" w:line="240" w:lineRule="auto"/>
        <w:ind w:firstLine="709"/>
        <w:jc w:val="both"/>
        <w:rPr>
          <w:ins w:id="110" w:author="Фархутдинова О.А." w:date="2020-01-17T10:10:00Z"/>
        </w:rPr>
        <w:pPrChange w:id="111"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rPr>
          <w:b/>
        </w:rPr>
        <w:pPrChange w:id="112" w:author="Фархутдинова О.А." w:date="2020-01-17T10:10:00Z">
          <w:pPr>
            <w:autoSpaceDE w:val="0"/>
            <w:autoSpaceDN w:val="0"/>
            <w:adjustRightInd w:val="0"/>
            <w:ind w:firstLine="709"/>
            <w:jc w:val="both"/>
          </w:pPr>
        </w:pPrChange>
      </w:pPr>
      <w:r w:rsidRPr="0097642E">
        <w:t>5.16</w:t>
      </w:r>
      <w:r>
        <w:t>.</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F77BA9" w:rsidRDefault="00F77BA9">
      <w:pPr>
        <w:autoSpaceDE w:val="0"/>
        <w:autoSpaceDN w:val="0"/>
        <w:adjustRightInd w:val="0"/>
        <w:spacing w:after="0" w:line="240" w:lineRule="auto"/>
        <w:jc w:val="center"/>
        <w:rPr>
          <w:ins w:id="113" w:author="Фархутдинова О.А." w:date="2020-01-17T10:10:00Z"/>
          <w:b/>
        </w:rPr>
        <w:pPrChange w:id="114" w:author="Фархутдинова О.А." w:date="2020-01-17T10:10:00Z">
          <w:pPr>
            <w:autoSpaceDE w:val="0"/>
            <w:autoSpaceDN w:val="0"/>
            <w:adjustRightInd w:val="0"/>
            <w:jc w:val="center"/>
          </w:pPr>
        </w:pPrChange>
      </w:pPr>
    </w:p>
    <w:p w:rsidR="00F77BA9" w:rsidRDefault="00852BD0">
      <w:pPr>
        <w:autoSpaceDE w:val="0"/>
        <w:autoSpaceDN w:val="0"/>
        <w:adjustRightInd w:val="0"/>
        <w:spacing w:after="0" w:line="240" w:lineRule="auto"/>
        <w:jc w:val="center"/>
        <w:rPr>
          <w:b/>
        </w:rPr>
        <w:pPrChange w:id="115"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F77BA9" w:rsidRDefault="00F77BA9">
      <w:pPr>
        <w:autoSpaceDE w:val="0"/>
        <w:autoSpaceDN w:val="0"/>
        <w:adjustRightInd w:val="0"/>
        <w:spacing w:after="0" w:line="240" w:lineRule="auto"/>
        <w:ind w:firstLine="709"/>
        <w:jc w:val="both"/>
        <w:rPr>
          <w:ins w:id="116" w:author="Фархутдинова О.А." w:date="2020-01-17T10:10:00Z"/>
        </w:rPr>
        <w:pPrChange w:id="117"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pPrChange w:id="118"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F77BA9" w:rsidRDefault="00852BD0">
      <w:pPr>
        <w:autoSpaceDE w:val="0"/>
        <w:autoSpaceDN w:val="0"/>
        <w:adjustRightInd w:val="0"/>
        <w:spacing w:after="0" w:line="240" w:lineRule="auto"/>
        <w:ind w:firstLine="709"/>
        <w:jc w:val="both"/>
        <w:pPrChange w:id="119" w:author="Фархутдинова О.А." w:date="2020-01-17T10:10:00Z">
          <w:pPr>
            <w:autoSpaceDE w:val="0"/>
            <w:autoSpaceDN w:val="0"/>
            <w:adjustRightInd w:val="0"/>
            <w:ind w:firstLine="709"/>
            <w:jc w:val="both"/>
          </w:pPr>
        </w:pPrChange>
      </w:pPr>
      <w:r>
        <w:lastRenderedPageBreak/>
        <w:t xml:space="preserve">Должностные лица Администрации (Уполномоченного органа) </w:t>
      </w:r>
      <w:r w:rsidRPr="0097642E">
        <w:t>обязаны:</w:t>
      </w:r>
    </w:p>
    <w:p w:rsidR="00F77BA9" w:rsidRDefault="00852BD0">
      <w:pPr>
        <w:autoSpaceDE w:val="0"/>
        <w:autoSpaceDN w:val="0"/>
        <w:adjustRightInd w:val="0"/>
        <w:spacing w:after="0" w:line="240" w:lineRule="auto"/>
        <w:ind w:firstLine="709"/>
        <w:jc w:val="both"/>
        <w:pPrChange w:id="120"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F77BA9" w:rsidRDefault="00852BD0">
      <w:pPr>
        <w:autoSpaceDE w:val="0"/>
        <w:autoSpaceDN w:val="0"/>
        <w:adjustRightInd w:val="0"/>
        <w:spacing w:after="0" w:line="240" w:lineRule="auto"/>
        <w:ind w:firstLine="709"/>
        <w:jc w:val="both"/>
        <w:pPrChange w:id="121"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F77BA9" w:rsidRDefault="00852BD0">
      <w:pPr>
        <w:autoSpaceDE w:val="0"/>
        <w:autoSpaceDN w:val="0"/>
        <w:adjustRightInd w:val="0"/>
        <w:spacing w:after="0" w:line="240" w:lineRule="auto"/>
        <w:ind w:firstLine="709"/>
        <w:jc w:val="both"/>
        <w:pPrChange w:id="122"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73323C" w:rsidRPr="0073323C">
        <w:fldChar w:fldCharType="begin"/>
      </w:r>
      <w:r w:rsidR="00D00CB9">
        <w:instrText xml:space="preserve"> HYPERLINK "file:///\\\\Srv\\отдел%20правового%20обеспечения\\Хасанова\\Хасанова%20Айгуль\\Адм.регламент%20мун.услуга%201.docx" \l "Par76" </w:instrText>
      </w:r>
      <w:r w:rsidR="0073323C" w:rsidRPr="0073323C">
        <w:fldChar w:fldCharType="separate"/>
      </w:r>
      <w:r w:rsidRPr="0097642E">
        <w:rPr>
          <w:rStyle w:val="a4"/>
        </w:rPr>
        <w:t>пункт</w:t>
      </w:r>
      <w:r w:rsidR="00AA2DF6">
        <w:rPr>
          <w:rStyle w:val="a4"/>
        </w:rPr>
        <w:t xml:space="preserve">ах 5.9, </w:t>
      </w:r>
      <w:r w:rsidRPr="0097642E">
        <w:rPr>
          <w:rStyle w:val="a4"/>
        </w:rPr>
        <w:t xml:space="preserve"> 5.18</w:t>
      </w:r>
      <w:r w:rsidR="0073323C">
        <w:rPr>
          <w:rStyle w:val="a4"/>
        </w:rPr>
        <w:fldChar w:fldCharType="end"/>
      </w:r>
      <w:r w:rsidRPr="0097642E">
        <w:t xml:space="preserve"> настоящего Административного регламента.</w:t>
      </w:r>
    </w:p>
    <w:p w:rsidR="00F77BA9" w:rsidRDefault="00F77BA9">
      <w:pPr>
        <w:autoSpaceDE w:val="0"/>
        <w:autoSpaceDN w:val="0"/>
        <w:adjustRightInd w:val="0"/>
        <w:spacing w:after="0" w:line="240" w:lineRule="auto"/>
        <w:jc w:val="center"/>
        <w:rPr>
          <w:ins w:id="123" w:author="Фархутдинова О.А." w:date="2020-01-17T10:11:00Z"/>
          <w:b/>
        </w:rPr>
        <w:pPrChange w:id="124" w:author="Фархутдинова О.А." w:date="2020-01-17T10:10:00Z">
          <w:pPr>
            <w:autoSpaceDE w:val="0"/>
            <w:autoSpaceDN w:val="0"/>
            <w:adjustRightInd w:val="0"/>
            <w:jc w:val="center"/>
          </w:pPr>
        </w:pPrChange>
      </w:pPr>
    </w:p>
    <w:p w:rsidR="00F77BA9" w:rsidRDefault="00852BD0">
      <w:pPr>
        <w:autoSpaceDE w:val="0"/>
        <w:autoSpaceDN w:val="0"/>
        <w:adjustRightInd w:val="0"/>
        <w:spacing w:after="0" w:line="240" w:lineRule="auto"/>
        <w:jc w:val="center"/>
        <w:rPr>
          <w:b/>
        </w:rPr>
        <w:pPrChange w:id="125"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F77BA9" w:rsidRDefault="00852BD0">
      <w:pPr>
        <w:autoSpaceDE w:val="0"/>
        <w:autoSpaceDN w:val="0"/>
        <w:adjustRightInd w:val="0"/>
        <w:spacing w:after="0" w:line="240" w:lineRule="auto"/>
        <w:jc w:val="center"/>
        <w:rPr>
          <w:b/>
        </w:rPr>
        <w:pPrChange w:id="126" w:author="Фархутдинова О.А." w:date="2020-01-17T10:10:00Z">
          <w:pPr>
            <w:autoSpaceDE w:val="0"/>
            <w:autoSpaceDN w:val="0"/>
            <w:adjustRightInd w:val="0"/>
            <w:jc w:val="center"/>
          </w:pPr>
        </w:pPrChange>
      </w:pPr>
      <w:r w:rsidRPr="0097642E">
        <w:rPr>
          <w:b/>
        </w:rPr>
        <w:t>и рассмотрения жалобы</w:t>
      </w:r>
    </w:p>
    <w:p w:rsidR="00F77BA9" w:rsidRDefault="00F77BA9">
      <w:pPr>
        <w:autoSpaceDE w:val="0"/>
        <w:autoSpaceDN w:val="0"/>
        <w:adjustRightInd w:val="0"/>
        <w:spacing w:after="0" w:line="240" w:lineRule="auto"/>
        <w:ind w:firstLine="709"/>
        <w:jc w:val="both"/>
        <w:rPr>
          <w:ins w:id="127" w:author="Фархутдинова О.А." w:date="2020-01-17T10:11:00Z"/>
        </w:rPr>
        <w:pPrChange w:id="128"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pPrChange w:id="129" w:author="Фархутдинова О.А." w:date="2020-01-17T10:10:00Z">
          <w:pPr>
            <w:autoSpaceDE w:val="0"/>
            <w:autoSpaceDN w:val="0"/>
            <w:adjustRightInd w:val="0"/>
            <w:ind w:firstLine="709"/>
            <w:jc w:val="both"/>
          </w:pPr>
        </w:pPrChange>
      </w:pPr>
      <w:r>
        <w:t xml:space="preserve">5.18. Администрация(Уполномоченный орган) </w:t>
      </w:r>
      <w:r w:rsidRPr="0097642E">
        <w:t>обеспечивает:</w:t>
      </w:r>
    </w:p>
    <w:p w:rsidR="00F77BA9" w:rsidRDefault="00852BD0">
      <w:pPr>
        <w:autoSpaceDE w:val="0"/>
        <w:autoSpaceDN w:val="0"/>
        <w:adjustRightInd w:val="0"/>
        <w:spacing w:after="0" w:line="240" w:lineRule="auto"/>
        <w:ind w:firstLine="709"/>
        <w:jc w:val="both"/>
        <w:rPr>
          <w:bCs/>
        </w:rPr>
        <w:pPrChange w:id="130"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F77BA9" w:rsidRDefault="00852BD0">
      <w:pPr>
        <w:autoSpaceDE w:val="0"/>
        <w:autoSpaceDN w:val="0"/>
        <w:adjustRightInd w:val="0"/>
        <w:spacing w:after="0" w:line="240" w:lineRule="auto"/>
        <w:ind w:firstLine="709"/>
        <w:jc w:val="both"/>
        <w:rPr>
          <w:bCs/>
        </w:rPr>
        <w:pPrChange w:id="131" w:author="Фархутдинова О.А." w:date="2020-01-17T10:10:00Z">
          <w:pPr>
            <w:autoSpaceDE w:val="0"/>
            <w:autoSpaceDN w:val="0"/>
            <w:adjustRightInd w:val="0"/>
            <w:ind w:firstLine="709"/>
            <w:jc w:val="both"/>
          </w:pPr>
        </w:pPrChange>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F77BA9" w:rsidRDefault="00852BD0">
      <w:pPr>
        <w:autoSpaceDE w:val="0"/>
        <w:autoSpaceDN w:val="0"/>
        <w:adjustRightInd w:val="0"/>
        <w:spacing w:after="0" w:line="240" w:lineRule="auto"/>
        <w:ind w:firstLine="709"/>
        <w:jc w:val="both"/>
        <w:rPr>
          <w:bCs/>
        </w:rPr>
        <w:pPrChange w:id="132"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в том числе по телефону, электронной почте, при личном приеме;</w:t>
      </w:r>
    </w:p>
    <w:p w:rsidR="00F77BA9" w:rsidRDefault="00852BD0">
      <w:pPr>
        <w:autoSpaceDE w:val="0"/>
        <w:autoSpaceDN w:val="0"/>
        <w:adjustRightInd w:val="0"/>
        <w:spacing w:after="0" w:line="240" w:lineRule="auto"/>
        <w:ind w:firstLine="709"/>
        <w:jc w:val="both"/>
        <w:pPrChange w:id="133" w:author="Фархутдинова О.А." w:date="2020-01-17T10:10:00Z">
          <w:pPr>
            <w:autoSpaceDE w:val="0"/>
            <w:autoSpaceDN w:val="0"/>
            <w:adjustRightInd w:val="0"/>
            <w:ind w:firstLine="709"/>
            <w:jc w:val="both"/>
          </w:pPr>
        </w:pPrChange>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F77BA9" w:rsidRPr="00F77BA9" w:rsidRDefault="00F77BA9">
      <w:pPr>
        <w:autoSpaceDE w:val="0"/>
        <w:autoSpaceDN w:val="0"/>
        <w:adjustRightInd w:val="0"/>
        <w:spacing w:after="0" w:line="240" w:lineRule="auto"/>
        <w:ind w:firstLine="540"/>
        <w:jc w:val="center"/>
        <w:rPr>
          <w:ins w:id="134" w:author="Фархутдинова О.А." w:date="2020-01-17T10:11:00Z"/>
          <w:b/>
          <w:rPrChange w:id="135" w:author="User" w:date="2020-02-12T14:04:00Z">
            <w:rPr>
              <w:ins w:id="136" w:author="Фархутдинова О.А." w:date="2020-01-17T10:11:00Z"/>
              <w:b/>
              <w:lang w:val="en-US"/>
            </w:rPr>
          </w:rPrChange>
        </w:rPr>
        <w:pPrChange w:id="137" w:author="Фархутдинова О.А." w:date="2020-01-17T10:10:00Z">
          <w:pPr>
            <w:autoSpaceDE w:val="0"/>
            <w:autoSpaceDN w:val="0"/>
            <w:adjustRightInd w:val="0"/>
            <w:ind w:firstLine="540"/>
            <w:jc w:val="center"/>
          </w:pPr>
        </w:pPrChange>
      </w:pPr>
    </w:p>
    <w:p w:rsidR="00F77BA9" w:rsidRDefault="00852BD0">
      <w:pPr>
        <w:autoSpaceDE w:val="0"/>
        <w:autoSpaceDN w:val="0"/>
        <w:adjustRightInd w:val="0"/>
        <w:spacing w:after="0" w:line="240" w:lineRule="auto"/>
        <w:ind w:firstLine="540"/>
        <w:jc w:val="center"/>
        <w:rPr>
          <w:ins w:id="138" w:author="Фархутдинова О.А." w:date="2020-01-17T10:11:00Z"/>
          <w:b/>
        </w:rPr>
        <w:pPrChange w:id="139"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F77BA9" w:rsidRDefault="00F77BA9">
      <w:pPr>
        <w:autoSpaceDE w:val="0"/>
        <w:autoSpaceDN w:val="0"/>
        <w:adjustRightInd w:val="0"/>
        <w:spacing w:after="0" w:line="240" w:lineRule="auto"/>
        <w:ind w:firstLine="540"/>
        <w:jc w:val="center"/>
        <w:rPr>
          <w:b/>
        </w:rPr>
        <w:pPrChange w:id="140" w:author="Фархутдинова О.А." w:date="2020-01-17T10:10:00Z">
          <w:pPr>
            <w:autoSpaceDE w:val="0"/>
            <w:autoSpaceDN w:val="0"/>
            <w:adjustRightInd w:val="0"/>
            <w:ind w:firstLine="540"/>
            <w:jc w:val="center"/>
          </w:pPr>
        </w:pPrChange>
      </w:pPr>
    </w:p>
    <w:p w:rsidR="00F77BA9" w:rsidRDefault="00852BD0">
      <w:pPr>
        <w:autoSpaceDE w:val="0"/>
        <w:autoSpaceDN w:val="0"/>
        <w:adjustRightInd w:val="0"/>
        <w:spacing w:after="0" w:line="240" w:lineRule="auto"/>
        <w:ind w:firstLine="540"/>
        <w:jc w:val="center"/>
        <w:rPr>
          <w:b/>
        </w:rPr>
        <w:pPrChange w:id="141" w:author="Фархутдинова О.А." w:date="2020-01-17T10:10:00Z">
          <w:pPr>
            <w:autoSpaceDE w:val="0"/>
            <w:autoSpaceDN w:val="0"/>
            <w:adjustRightInd w:val="0"/>
            <w:ind w:firstLine="540"/>
            <w:jc w:val="center"/>
          </w:pPr>
        </w:pPrChange>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F77BA9" w:rsidRDefault="00F77BA9">
      <w:pPr>
        <w:autoSpaceDE w:val="0"/>
        <w:autoSpaceDN w:val="0"/>
        <w:adjustRightInd w:val="0"/>
        <w:spacing w:after="0" w:line="240" w:lineRule="auto"/>
        <w:ind w:firstLine="540"/>
        <w:jc w:val="both"/>
        <w:rPr>
          <w:ins w:id="142" w:author="Фархутдинова О.А." w:date="2020-01-17T10:11:00Z"/>
        </w:rPr>
        <w:pPrChange w:id="143" w:author="Фархутдинова О.А." w:date="2020-01-17T10:10:00Z">
          <w:pPr>
            <w:autoSpaceDE w:val="0"/>
            <w:autoSpaceDN w:val="0"/>
            <w:adjustRightInd w:val="0"/>
            <w:ind w:firstLine="540"/>
            <w:jc w:val="both"/>
          </w:pPr>
        </w:pPrChange>
      </w:pPr>
    </w:p>
    <w:p w:rsidR="00F77BA9" w:rsidRDefault="00852BD0">
      <w:pPr>
        <w:autoSpaceDE w:val="0"/>
        <w:autoSpaceDN w:val="0"/>
        <w:adjustRightInd w:val="0"/>
        <w:spacing w:after="0" w:line="240" w:lineRule="auto"/>
        <w:ind w:firstLine="540"/>
        <w:jc w:val="both"/>
        <w:pPrChange w:id="144"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F77BA9" w:rsidRDefault="00852BD0">
      <w:pPr>
        <w:autoSpaceDE w:val="0"/>
        <w:autoSpaceDN w:val="0"/>
        <w:adjustRightInd w:val="0"/>
        <w:spacing w:after="0" w:line="240" w:lineRule="auto"/>
        <w:ind w:firstLine="540"/>
        <w:jc w:val="both"/>
        <w:pPrChange w:id="145"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 xml:space="preserve">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F77BA9" w:rsidRDefault="00852BD0">
      <w:pPr>
        <w:autoSpaceDE w:val="0"/>
        <w:autoSpaceDN w:val="0"/>
        <w:adjustRightInd w:val="0"/>
        <w:spacing w:after="0" w:line="240" w:lineRule="auto"/>
        <w:ind w:firstLine="540"/>
        <w:jc w:val="both"/>
        <w:pPrChange w:id="146" w:author="Фархутдинова О.А." w:date="2020-01-17T10:10:00Z">
          <w:pPr>
            <w:autoSpaceDE w:val="0"/>
            <w:autoSpaceDN w:val="0"/>
            <w:adjustRightInd w:val="0"/>
            <w:ind w:firstLine="540"/>
            <w:jc w:val="both"/>
          </w:pPr>
        </w:pPrChange>
      </w:pPr>
      <w: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F77BA9" w:rsidRDefault="00852BD0">
      <w:pPr>
        <w:autoSpaceDE w:val="0"/>
        <w:autoSpaceDN w:val="0"/>
        <w:adjustRightInd w:val="0"/>
        <w:spacing w:after="0" w:line="240" w:lineRule="auto"/>
        <w:ind w:firstLine="540"/>
        <w:jc w:val="both"/>
        <w:pPrChange w:id="147"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77BA9" w:rsidRDefault="00852BD0">
      <w:pPr>
        <w:autoSpaceDE w:val="0"/>
        <w:autoSpaceDN w:val="0"/>
        <w:adjustRightInd w:val="0"/>
        <w:spacing w:after="0" w:line="240" w:lineRule="auto"/>
        <w:ind w:firstLine="540"/>
        <w:jc w:val="both"/>
        <w:pPrChange w:id="148"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F77BA9" w:rsidRDefault="00F77BA9">
      <w:pPr>
        <w:autoSpaceDE w:val="0"/>
        <w:autoSpaceDN w:val="0"/>
        <w:adjustRightInd w:val="0"/>
        <w:spacing w:after="0" w:line="240" w:lineRule="auto"/>
        <w:ind w:firstLine="540"/>
        <w:jc w:val="center"/>
        <w:rPr>
          <w:ins w:id="149" w:author="Фархутдинова О.А." w:date="2020-01-17T10:11:00Z"/>
          <w:b/>
        </w:rPr>
        <w:pPrChange w:id="150" w:author="Фархутдинова О.А." w:date="2020-01-17T10:10:00Z">
          <w:pPr>
            <w:autoSpaceDE w:val="0"/>
            <w:autoSpaceDN w:val="0"/>
            <w:adjustRightInd w:val="0"/>
            <w:ind w:firstLine="540"/>
            <w:jc w:val="center"/>
          </w:pPr>
        </w:pPrChange>
      </w:pPr>
    </w:p>
    <w:p w:rsidR="00F77BA9" w:rsidRDefault="00852BD0">
      <w:pPr>
        <w:autoSpaceDE w:val="0"/>
        <w:autoSpaceDN w:val="0"/>
        <w:adjustRightInd w:val="0"/>
        <w:spacing w:after="0" w:line="240" w:lineRule="auto"/>
        <w:ind w:firstLine="540"/>
        <w:jc w:val="center"/>
        <w:rPr>
          <w:b/>
        </w:rPr>
        <w:pPrChange w:id="151" w:author="Фархутдинова О.А." w:date="2020-01-17T10:10:00Z">
          <w:pPr>
            <w:autoSpaceDE w:val="0"/>
            <w:autoSpaceDN w:val="0"/>
            <w:adjustRightInd w:val="0"/>
            <w:ind w:firstLine="540"/>
            <w:jc w:val="center"/>
          </w:pPr>
        </w:pPrChange>
      </w:pPr>
      <w:r>
        <w:rPr>
          <w:b/>
        </w:rPr>
        <w:t>Информирование Заявителей</w:t>
      </w:r>
    </w:p>
    <w:p w:rsidR="00F77BA9" w:rsidRDefault="00F77BA9">
      <w:pPr>
        <w:autoSpaceDE w:val="0"/>
        <w:autoSpaceDN w:val="0"/>
        <w:adjustRightInd w:val="0"/>
        <w:spacing w:after="0" w:line="240" w:lineRule="auto"/>
        <w:ind w:firstLine="540"/>
        <w:jc w:val="both"/>
        <w:rPr>
          <w:ins w:id="152" w:author="Фархутдинова О.А." w:date="2020-01-17T10:11:00Z"/>
        </w:rPr>
        <w:pPrChange w:id="153" w:author="Фархутдинова О.А." w:date="2020-01-17T10:10:00Z">
          <w:pPr>
            <w:autoSpaceDE w:val="0"/>
            <w:autoSpaceDN w:val="0"/>
            <w:adjustRightInd w:val="0"/>
            <w:ind w:firstLine="540"/>
            <w:jc w:val="both"/>
          </w:pPr>
        </w:pPrChange>
      </w:pPr>
    </w:p>
    <w:p w:rsidR="00F77BA9" w:rsidRDefault="00852BD0">
      <w:pPr>
        <w:autoSpaceDE w:val="0"/>
        <w:autoSpaceDN w:val="0"/>
        <w:adjustRightInd w:val="0"/>
        <w:spacing w:after="0" w:line="240" w:lineRule="auto"/>
        <w:ind w:firstLine="540"/>
        <w:jc w:val="both"/>
        <w:pPrChange w:id="154"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F77BA9" w:rsidRDefault="00852BD0">
      <w:pPr>
        <w:autoSpaceDE w:val="0"/>
        <w:autoSpaceDN w:val="0"/>
        <w:adjustRightInd w:val="0"/>
        <w:spacing w:after="0" w:line="240" w:lineRule="auto"/>
        <w:ind w:firstLine="540"/>
        <w:jc w:val="both"/>
        <w:pPrChange w:id="155" w:author="Фархутдинова О.А." w:date="2020-01-17T10:10:00Z">
          <w:pPr>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73323C" w:rsidRPr="0073323C">
        <w:fldChar w:fldCharType="begin"/>
      </w:r>
      <w:r w:rsidR="00D00CB9">
        <w:instrText xml:space="preserve"> HYPERLINK "https://mfcrb.ru/" </w:instrText>
      </w:r>
      <w:r w:rsidR="0073323C" w:rsidRPr="0073323C">
        <w:fldChar w:fldCharType="separate"/>
      </w:r>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r w:rsidR="0073323C">
        <w:rPr>
          <w:rStyle w:val="a4"/>
        </w:rPr>
        <w:fldChar w:fldCharType="end"/>
      </w:r>
      <w:r>
        <w:t>) и информационных стендах РГАУ МФЦ;</w:t>
      </w:r>
    </w:p>
    <w:p w:rsidR="00F77BA9" w:rsidRDefault="00852BD0">
      <w:pPr>
        <w:autoSpaceDE w:val="0"/>
        <w:autoSpaceDN w:val="0"/>
        <w:adjustRightInd w:val="0"/>
        <w:spacing w:after="0" w:line="240" w:lineRule="auto"/>
        <w:ind w:firstLine="540"/>
        <w:jc w:val="both"/>
        <w:pPrChange w:id="156" w:author="Фархутдинова О.А." w:date="2020-01-17T10:10:00Z">
          <w:pPr>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F77BA9" w:rsidRDefault="00852BD0">
      <w:pPr>
        <w:autoSpaceDE w:val="0"/>
        <w:autoSpaceDN w:val="0"/>
        <w:adjustRightInd w:val="0"/>
        <w:spacing w:after="0" w:line="240" w:lineRule="auto"/>
        <w:ind w:firstLine="540"/>
        <w:jc w:val="both"/>
        <w:pPrChange w:id="157" w:author="Фархутдинова О.А." w:date="2020-01-17T10:10:00Z">
          <w:pPr>
            <w:autoSpaceDE w:val="0"/>
            <w:autoSpaceDN w:val="0"/>
            <w:adjustRightInd w:val="0"/>
            <w:ind w:firstLine="540"/>
            <w:jc w:val="both"/>
          </w:pPr>
        </w:pPrChange>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F77BA9" w:rsidRDefault="00F77BA9">
      <w:pPr>
        <w:autoSpaceDE w:val="0"/>
        <w:autoSpaceDN w:val="0"/>
        <w:adjustRightInd w:val="0"/>
        <w:spacing w:after="0" w:line="240" w:lineRule="auto"/>
        <w:ind w:firstLine="540"/>
        <w:jc w:val="center"/>
        <w:rPr>
          <w:ins w:id="158" w:author="Фархутдинова О.А." w:date="2020-01-17T10:11:00Z"/>
          <w:b/>
        </w:rPr>
        <w:pPrChange w:id="159" w:author="Фархутдинова О.А." w:date="2020-01-17T10:10:00Z">
          <w:pPr>
            <w:autoSpaceDE w:val="0"/>
            <w:autoSpaceDN w:val="0"/>
            <w:adjustRightInd w:val="0"/>
            <w:ind w:firstLine="540"/>
            <w:jc w:val="center"/>
          </w:pPr>
        </w:pPrChange>
      </w:pPr>
    </w:p>
    <w:p w:rsidR="00F77BA9" w:rsidRDefault="00852BD0">
      <w:pPr>
        <w:autoSpaceDE w:val="0"/>
        <w:autoSpaceDN w:val="0"/>
        <w:adjustRightInd w:val="0"/>
        <w:spacing w:after="0" w:line="240" w:lineRule="auto"/>
        <w:ind w:firstLine="540"/>
        <w:jc w:val="center"/>
        <w:rPr>
          <w:b/>
        </w:rPr>
        <w:pPrChange w:id="160" w:author="Фархутдинова О.А." w:date="2020-01-17T10:10:00Z">
          <w:pPr>
            <w:autoSpaceDE w:val="0"/>
            <w:autoSpaceDN w:val="0"/>
            <w:adjustRightInd w:val="0"/>
            <w:ind w:firstLine="540"/>
            <w:jc w:val="center"/>
          </w:pPr>
        </w:pPrChange>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77BA9" w:rsidRDefault="00F77BA9">
      <w:pPr>
        <w:autoSpaceDE w:val="0"/>
        <w:autoSpaceDN w:val="0"/>
        <w:adjustRightInd w:val="0"/>
        <w:spacing w:after="0" w:line="240" w:lineRule="auto"/>
        <w:ind w:firstLine="540"/>
        <w:jc w:val="both"/>
        <w:rPr>
          <w:ins w:id="161" w:author="Фархутдинова О.А." w:date="2020-01-17T10:11:00Z"/>
        </w:rPr>
        <w:pPrChange w:id="162" w:author="Фархутдинова О.А." w:date="2020-01-17T10:10:00Z">
          <w:pPr>
            <w:autoSpaceDE w:val="0"/>
            <w:autoSpaceDN w:val="0"/>
            <w:adjustRightInd w:val="0"/>
            <w:ind w:firstLine="540"/>
            <w:jc w:val="both"/>
          </w:pPr>
        </w:pPrChange>
      </w:pPr>
    </w:p>
    <w:p w:rsidR="00F77BA9" w:rsidRDefault="00852BD0">
      <w:pPr>
        <w:autoSpaceDE w:val="0"/>
        <w:autoSpaceDN w:val="0"/>
        <w:adjustRightInd w:val="0"/>
        <w:spacing w:after="0" w:line="240" w:lineRule="auto"/>
        <w:ind w:firstLine="540"/>
        <w:jc w:val="both"/>
        <w:pPrChange w:id="163"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7BA9" w:rsidRDefault="00852BD0">
      <w:pPr>
        <w:autoSpaceDE w:val="0"/>
        <w:autoSpaceDN w:val="0"/>
        <w:adjustRightInd w:val="0"/>
        <w:spacing w:after="0" w:line="240" w:lineRule="auto"/>
        <w:ind w:firstLine="540"/>
        <w:jc w:val="both"/>
        <w:pPrChange w:id="164" w:author="Фархутдинова О.А." w:date="2020-01-17T10:10:00Z">
          <w:pPr>
            <w:autoSpaceDE w:val="0"/>
            <w:autoSpaceDN w:val="0"/>
            <w:adjustRightInd w:val="0"/>
            <w:ind w:firstLine="540"/>
            <w:jc w:val="both"/>
          </w:pPr>
        </w:pPrChange>
      </w:pPr>
      <w:r>
        <w:t>При обращении за предоставлением двух и более муниципальных услуг Заявителю предлагается получить мультиталон электронной очереди.</w:t>
      </w:r>
    </w:p>
    <w:p w:rsidR="00F77BA9" w:rsidRDefault="00852BD0">
      <w:pPr>
        <w:autoSpaceDE w:val="0"/>
        <w:autoSpaceDN w:val="0"/>
        <w:adjustRightInd w:val="0"/>
        <w:spacing w:after="0" w:line="240" w:lineRule="auto"/>
        <w:ind w:firstLine="540"/>
        <w:jc w:val="both"/>
        <w:pPrChange w:id="165" w:author="Фархутдинова О.А." w:date="2020-01-17T10:10:00Z">
          <w:pPr>
            <w:autoSpaceDE w:val="0"/>
            <w:autoSpaceDN w:val="0"/>
            <w:adjustRightInd w:val="0"/>
            <w:ind w:firstLine="540"/>
            <w:jc w:val="both"/>
          </w:pPr>
        </w:pPrChange>
      </w:pPr>
      <w: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77BA9" w:rsidRDefault="00852BD0">
      <w:pPr>
        <w:autoSpaceDE w:val="0"/>
        <w:autoSpaceDN w:val="0"/>
        <w:adjustRightInd w:val="0"/>
        <w:spacing w:after="0" w:line="240" w:lineRule="auto"/>
        <w:ind w:firstLine="540"/>
        <w:jc w:val="both"/>
        <w:pPrChange w:id="166"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F77BA9" w:rsidRDefault="00852BD0">
      <w:pPr>
        <w:autoSpaceDE w:val="0"/>
        <w:autoSpaceDN w:val="0"/>
        <w:adjustRightInd w:val="0"/>
        <w:spacing w:after="0" w:line="240" w:lineRule="auto"/>
        <w:ind w:firstLine="540"/>
        <w:jc w:val="both"/>
        <w:pPrChange w:id="167"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7BA9" w:rsidRDefault="00852BD0">
      <w:pPr>
        <w:autoSpaceDE w:val="0"/>
        <w:autoSpaceDN w:val="0"/>
        <w:adjustRightInd w:val="0"/>
        <w:spacing w:after="0" w:line="240" w:lineRule="auto"/>
        <w:ind w:firstLine="540"/>
        <w:jc w:val="both"/>
        <w:pPrChange w:id="168"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F77BA9" w:rsidRDefault="00852BD0">
      <w:pPr>
        <w:autoSpaceDE w:val="0"/>
        <w:autoSpaceDN w:val="0"/>
        <w:adjustRightInd w:val="0"/>
        <w:spacing w:after="0" w:line="240" w:lineRule="auto"/>
        <w:ind w:firstLine="540"/>
        <w:jc w:val="both"/>
        <w:pPrChange w:id="169"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F77BA9" w:rsidRDefault="00852BD0">
      <w:pPr>
        <w:autoSpaceDE w:val="0"/>
        <w:autoSpaceDN w:val="0"/>
        <w:adjustRightInd w:val="0"/>
        <w:spacing w:after="0" w:line="240" w:lineRule="auto"/>
        <w:ind w:firstLine="540"/>
        <w:jc w:val="both"/>
        <w:pPrChange w:id="170" w:author="Фархутдинова О.А." w:date="2020-01-17T10:10:00Z">
          <w:pPr>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F77BA9" w:rsidRDefault="00852BD0">
      <w:pPr>
        <w:autoSpaceDE w:val="0"/>
        <w:autoSpaceDN w:val="0"/>
        <w:adjustRightInd w:val="0"/>
        <w:spacing w:after="0" w:line="240" w:lineRule="auto"/>
        <w:ind w:firstLine="540"/>
        <w:jc w:val="both"/>
        <w:pPrChange w:id="171"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77BA9" w:rsidRDefault="00852BD0">
      <w:pPr>
        <w:autoSpaceDE w:val="0"/>
        <w:autoSpaceDN w:val="0"/>
        <w:adjustRightInd w:val="0"/>
        <w:spacing w:after="0" w:line="240" w:lineRule="auto"/>
        <w:ind w:firstLine="540"/>
        <w:jc w:val="both"/>
        <w:pPrChange w:id="172"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77BA9" w:rsidRDefault="00852BD0">
      <w:pPr>
        <w:autoSpaceDE w:val="0"/>
        <w:autoSpaceDN w:val="0"/>
        <w:adjustRightInd w:val="0"/>
        <w:spacing w:after="0" w:line="240" w:lineRule="auto"/>
        <w:ind w:firstLine="540"/>
        <w:jc w:val="both"/>
        <w:pPrChange w:id="173" w:author="Фархутдинова О.А." w:date="2020-01-17T10:10:00Z">
          <w:pPr>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77BA9" w:rsidRDefault="00852BD0">
      <w:pPr>
        <w:autoSpaceDE w:val="0"/>
        <w:autoSpaceDN w:val="0"/>
        <w:adjustRightInd w:val="0"/>
        <w:spacing w:after="0" w:line="240" w:lineRule="auto"/>
        <w:ind w:firstLine="540"/>
        <w:jc w:val="both"/>
        <w:pPrChange w:id="174" w:author="Фархутдинова О.А." w:date="2020-01-17T10:10:00Z">
          <w:pPr>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77BA9" w:rsidRDefault="00852BD0">
      <w:pPr>
        <w:autoSpaceDE w:val="0"/>
        <w:autoSpaceDN w:val="0"/>
        <w:adjustRightInd w:val="0"/>
        <w:spacing w:after="0" w:line="240" w:lineRule="auto"/>
        <w:ind w:firstLine="709"/>
        <w:jc w:val="both"/>
        <w:rPr>
          <w:bCs/>
        </w:rPr>
        <w:pPrChange w:id="175"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F77BA9" w:rsidRDefault="00852BD0">
      <w:pPr>
        <w:autoSpaceDE w:val="0"/>
        <w:autoSpaceDN w:val="0"/>
        <w:adjustRightInd w:val="0"/>
        <w:spacing w:after="0" w:line="240" w:lineRule="auto"/>
        <w:ind w:firstLine="709"/>
        <w:jc w:val="both"/>
        <w:rPr>
          <w:bCs/>
        </w:rPr>
        <w:pPrChange w:id="176" w:author="Фархутдинова О.А." w:date="2020-01-17T10:10:00Z">
          <w:pPr>
            <w:autoSpaceDE w:val="0"/>
            <w:autoSpaceDN w:val="0"/>
            <w:adjustRightInd w:val="0"/>
            <w:ind w:firstLine="709"/>
            <w:jc w:val="both"/>
          </w:pPr>
        </w:pPrChange>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F77BA9" w:rsidRDefault="00852BD0">
      <w:pPr>
        <w:autoSpaceDE w:val="0"/>
        <w:autoSpaceDN w:val="0"/>
        <w:adjustRightInd w:val="0"/>
        <w:spacing w:after="0" w:line="240" w:lineRule="auto"/>
        <w:ind w:firstLine="709"/>
        <w:jc w:val="both"/>
        <w:rPr>
          <w:bCs/>
        </w:rPr>
        <w:pPrChange w:id="177"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77BA9" w:rsidRDefault="00852BD0">
      <w:pPr>
        <w:autoSpaceDE w:val="0"/>
        <w:autoSpaceDN w:val="0"/>
        <w:adjustRightInd w:val="0"/>
        <w:spacing w:after="0" w:line="240" w:lineRule="auto"/>
        <w:ind w:firstLine="709"/>
        <w:jc w:val="both"/>
        <w:rPr>
          <w:bCs/>
        </w:rPr>
        <w:pPrChange w:id="178"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w:t>
      </w:r>
      <w:r w:rsidRPr="00406BCC">
        <w:rPr>
          <w:bCs/>
        </w:rPr>
        <w:lastRenderedPageBreak/>
        <w:t xml:space="preserve">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F77BA9" w:rsidRDefault="00852BD0">
      <w:pPr>
        <w:autoSpaceDE w:val="0"/>
        <w:autoSpaceDN w:val="0"/>
        <w:adjustRightInd w:val="0"/>
        <w:spacing w:after="0" w:line="240" w:lineRule="auto"/>
        <w:ind w:firstLine="709"/>
        <w:jc w:val="both"/>
        <w:rPr>
          <w:bCs/>
        </w:rPr>
        <w:pPrChange w:id="179"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F77BA9" w:rsidRDefault="00852BD0">
      <w:pPr>
        <w:autoSpaceDE w:val="0"/>
        <w:autoSpaceDN w:val="0"/>
        <w:adjustRightInd w:val="0"/>
        <w:spacing w:after="0" w:line="240" w:lineRule="auto"/>
        <w:ind w:firstLine="709"/>
        <w:jc w:val="both"/>
        <w:rPr>
          <w:bCs/>
        </w:rPr>
        <w:pPrChange w:id="180"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F77BA9" w:rsidRDefault="00852BD0">
      <w:pPr>
        <w:autoSpaceDE w:val="0"/>
        <w:autoSpaceDN w:val="0"/>
        <w:adjustRightInd w:val="0"/>
        <w:spacing w:after="0" w:line="240" w:lineRule="auto"/>
        <w:ind w:firstLine="709"/>
        <w:jc w:val="both"/>
        <w:rPr>
          <w:bCs/>
        </w:rPr>
        <w:pPrChange w:id="181"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77BA9" w:rsidRDefault="00852BD0">
      <w:pPr>
        <w:autoSpaceDE w:val="0"/>
        <w:autoSpaceDN w:val="0"/>
        <w:adjustRightInd w:val="0"/>
        <w:spacing w:after="0" w:line="240" w:lineRule="auto"/>
        <w:ind w:firstLine="709"/>
        <w:jc w:val="both"/>
        <w:rPr>
          <w:bCs/>
        </w:rPr>
        <w:pPrChange w:id="182" w:author="Фархутдинова О.А." w:date="2020-01-17T10:10:00Z">
          <w:pPr>
            <w:autoSpaceDE w:val="0"/>
            <w:autoSpaceDN w:val="0"/>
            <w:adjustRightInd w:val="0"/>
            <w:ind w:firstLine="709"/>
            <w:jc w:val="both"/>
          </w:pPr>
        </w:pPrChange>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F77BA9" w:rsidRDefault="00852BD0">
      <w:pPr>
        <w:autoSpaceDE w:val="0"/>
        <w:autoSpaceDN w:val="0"/>
        <w:adjustRightInd w:val="0"/>
        <w:spacing w:after="0" w:line="240" w:lineRule="auto"/>
        <w:ind w:firstLine="709"/>
        <w:jc w:val="both"/>
        <w:rPr>
          <w:bCs/>
        </w:rPr>
        <w:pPrChange w:id="183"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77BA9" w:rsidRDefault="00852BD0">
      <w:pPr>
        <w:autoSpaceDE w:val="0"/>
        <w:autoSpaceDN w:val="0"/>
        <w:adjustRightInd w:val="0"/>
        <w:spacing w:after="0" w:line="240" w:lineRule="auto"/>
        <w:ind w:firstLine="709"/>
        <w:jc w:val="both"/>
        <w:rPr>
          <w:bCs/>
        </w:rPr>
        <w:pPrChange w:id="184"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F77BA9" w:rsidRDefault="00852BD0">
      <w:pPr>
        <w:autoSpaceDE w:val="0"/>
        <w:autoSpaceDN w:val="0"/>
        <w:adjustRightInd w:val="0"/>
        <w:spacing w:after="0" w:line="240" w:lineRule="auto"/>
        <w:ind w:firstLine="709"/>
        <w:jc w:val="both"/>
        <w:rPr>
          <w:bCs/>
        </w:rPr>
        <w:pPrChange w:id="185" w:author="Фархутдинова О.А." w:date="2020-01-17T10:10:00Z">
          <w:pPr>
            <w:autoSpaceDE w:val="0"/>
            <w:autoSpaceDN w:val="0"/>
            <w:adjustRightInd w:val="0"/>
            <w:ind w:firstLine="709"/>
            <w:jc w:val="both"/>
          </w:pPr>
        </w:pPrChange>
      </w:pPr>
      <w:r w:rsidRPr="00406BCC">
        <w:rPr>
          <w:bCs/>
        </w:rPr>
        <w:lastRenderedPageBreak/>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r w:rsidR="0073323C" w:rsidRPr="0073323C">
        <w:fldChar w:fldCharType="begin"/>
      </w:r>
      <w:r w:rsidR="00D00CB9">
        <w:instrText xml:space="preserve"> HYPERLINK "consultantplus://offline/ref=9C65DC897625FFC4481BCDB35EF181A976779AE73F8716A0F7FA8DEC7FT1lBE" </w:instrText>
      </w:r>
      <w:r w:rsidR="0073323C" w:rsidRPr="0073323C">
        <w:fldChar w:fldCharType="separate"/>
      </w:r>
      <w:r w:rsidRPr="00821ED9">
        <w:rPr>
          <w:rStyle w:val="a4"/>
          <w:bCs/>
        </w:rPr>
        <w:t>Постановлением</w:t>
      </w:r>
      <w:r w:rsidR="0073323C">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77BA9" w:rsidRDefault="00F77BA9">
      <w:pPr>
        <w:autoSpaceDE w:val="0"/>
        <w:autoSpaceDN w:val="0"/>
        <w:adjustRightInd w:val="0"/>
        <w:spacing w:after="0" w:line="240" w:lineRule="auto"/>
        <w:ind w:firstLine="709"/>
        <w:jc w:val="center"/>
        <w:rPr>
          <w:ins w:id="186" w:author="Фархутдинова О.А." w:date="2020-01-17T10:11:00Z"/>
          <w:b/>
          <w:bCs/>
        </w:rPr>
        <w:pPrChange w:id="187" w:author="Фархутдинова О.А." w:date="2020-01-17T10:10:00Z">
          <w:pPr>
            <w:autoSpaceDE w:val="0"/>
            <w:autoSpaceDN w:val="0"/>
            <w:adjustRightInd w:val="0"/>
            <w:ind w:firstLine="709"/>
            <w:jc w:val="center"/>
          </w:pPr>
        </w:pPrChange>
      </w:pPr>
    </w:p>
    <w:p w:rsidR="00F77BA9" w:rsidRDefault="00852BD0">
      <w:pPr>
        <w:autoSpaceDE w:val="0"/>
        <w:autoSpaceDN w:val="0"/>
        <w:adjustRightInd w:val="0"/>
        <w:spacing w:after="0" w:line="240" w:lineRule="auto"/>
        <w:ind w:firstLine="709"/>
        <w:jc w:val="center"/>
        <w:rPr>
          <w:b/>
          <w:bCs/>
        </w:rPr>
        <w:pPrChange w:id="188" w:author="Фархутдинова О.А." w:date="2020-01-17T10:10:00Z">
          <w:pPr>
            <w:autoSpaceDE w:val="0"/>
            <w:autoSpaceDN w:val="0"/>
            <w:adjustRightInd w:val="0"/>
            <w:ind w:firstLine="709"/>
            <w:jc w:val="center"/>
          </w:pPr>
        </w:pPrChange>
      </w:pPr>
      <w:r>
        <w:rPr>
          <w:b/>
          <w:bCs/>
        </w:rPr>
        <w:t>Формирование и направление М</w:t>
      </w:r>
      <w:r w:rsidRPr="00406BCC">
        <w:rPr>
          <w:b/>
          <w:bCs/>
        </w:rPr>
        <w:t>ногофункциональным центром предоставления межведомственного запроса</w:t>
      </w:r>
    </w:p>
    <w:p w:rsidR="00F77BA9" w:rsidRDefault="00F77BA9">
      <w:pPr>
        <w:autoSpaceDE w:val="0"/>
        <w:autoSpaceDN w:val="0"/>
        <w:adjustRightInd w:val="0"/>
        <w:spacing w:after="0" w:line="240" w:lineRule="auto"/>
        <w:ind w:firstLine="709"/>
        <w:jc w:val="both"/>
        <w:rPr>
          <w:ins w:id="189" w:author="Фархутдинова О.А." w:date="2020-01-17T10:11:00Z"/>
          <w:bCs/>
        </w:rPr>
        <w:pPrChange w:id="190" w:author="Фархутдинова О.А." w:date="2020-01-17T10:10:00Z">
          <w:pPr>
            <w:autoSpaceDE w:val="0"/>
            <w:autoSpaceDN w:val="0"/>
            <w:adjustRightInd w:val="0"/>
            <w:ind w:firstLine="709"/>
            <w:jc w:val="both"/>
          </w:pPr>
        </w:pPrChange>
      </w:pPr>
    </w:p>
    <w:p w:rsidR="00F77BA9" w:rsidRDefault="00852BD0">
      <w:pPr>
        <w:autoSpaceDE w:val="0"/>
        <w:autoSpaceDN w:val="0"/>
        <w:adjustRightInd w:val="0"/>
        <w:spacing w:after="0" w:line="240" w:lineRule="auto"/>
        <w:ind w:firstLine="709"/>
        <w:jc w:val="both"/>
        <w:rPr>
          <w:bCs/>
        </w:rPr>
        <w:pPrChange w:id="191"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F77BA9" w:rsidRDefault="00F77BA9">
      <w:pPr>
        <w:autoSpaceDE w:val="0"/>
        <w:autoSpaceDN w:val="0"/>
        <w:adjustRightInd w:val="0"/>
        <w:spacing w:after="0" w:line="240" w:lineRule="auto"/>
        <w:ind w:firstLine="709"/>
        <w:jc w:val="center"/>
        <w:rPr>
          <w:ins w:id="192" w:author="Фархутдинова О.А." w:date="2020-01-17T10:08:00Z"/>
          <w:b/>
          <w:bCs/>
        </w:rPr>
        <w:pPrChange w:id="193"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F77BA9" w:rsidRDefault="00852BD0">
      <w:pPr>
        <w:autoSpaceDE w:val="0"/>
        <w:autoSpaceDN w:val="0"/>
        <w:adjustRightInd w:val="0"/>
        <w:spacing w:after="0" w:line="240" w:lineRule="auto"/>
        <w:ind w:firstLine="709"/>
        <w:jc w:val="both"/>
        <w:rPr>
          <w:bCs/>
        </w:rPr>
        <w:pPrChange w:id="194"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F77BA9" w:rsidRDefault="00852BD0">
      <w:pPr>
        <w:autoSpaceDE w:val="0"/>
        <w:autoSpaceDN w:val="0"/>
        <w:adjustRightInd w:val="0"/>
        <w:spacing w:after="0" w:line="240" w:lineRule="auto"/>
        <w:ind w:firstLine="709"/>
        <w:jc w:val="both"/>
        <w:rPr>
          <w:bCs/>
        </w:rPr>
        <w:pPrChange w:id="195" w:author="Фархутдинова О.А." w:date="2020-01-17T10:08:00Z">
          <w:pPr>
            <w:autoSpaceDE w:val="0"/>
            <w:autoSpaceDN w:val="0"/>
            <w:adjustRightInd w:val="0"/>
            <w:ind w:firstLine="709"/>
            <w:jc w:val="both"/>
          </w:pPr>
        </w:pPrChange>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r w:rsidR="0073323C" w:rsidRPr="0073323C">
        <w:fldChar w:fldCharType="begin"/>
      </w:r>
      <w:r w:rsidR="00D00CB9">
        <w:instrText xml:space="preserve"> HYPERLINK "consultantplus://offline/ref=23EC67E212900D61DF019C582AF16CFD0DA970E2B8885F37380B4F535B64WEF" </w:instrText>
      </w:r>
      <w:r w:rsidR="0073323C" w:rsidRPr="0073323C">
        <w:fldChar w:fldCharType="separate"/>
      </w:r>
      <w:r w:rsidRPr="00821ED9">
        <w:rPr>
          <w:rStyle w:val="a4"/>
          <w:bCs/>
        </w:rPr>
        <w:t>Постановлением</w:t>
      </w:r>
      <w:r w:rsidR="0073323C">
        <w:rPr>
          <w:rStyle w:val="a4"/>
          <w:bCs/>
        </w:rPr>
        <w:fldChar w:fldCharType="end"/>
      </w:r>
      <w:r w:rsidRPr="00821ED9">
        <w:rPr>
          <w:bCs/>
        </w:rPr>
        <w:t xml:space="preserve"> № 797.</w:t>
      </w:r>
    </w:p>
    <w:p w:rsidR="00F77BA9" w:rsidRDefault="00852BD0">
      <w:pPr>
        <w:autoSpaceDE w:val="0"/>
        <w:autoSpaceDN w:val="0"/>
        <w:adjustRightInd w:val="0"/>
        <w:spacing w:after="0" w:line="240" w:lineRule="auto"/>
        <w:ind w:firstLine="709"/>
        <w:jc w:val="both"/>
        <w:rPr>
          <w:bCs/>
        </w:rPr>
        <w:pPrChange w:id="196" w:author="Фархутдинова О.А." w:date="2020-01-17T10:08:00Z">
          <w:pPr>
            <w:autoSpaceDE w:val="0"/>
            <w:autoSpaceDN w:val="0"/>
            <w:adjustRightInd w:val="0"/>
            <w:ind w:firstLine="709"/>
            <w:jc w:val="both"/>
          </w:pPr>
        </w:pPrChange>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7BA9" w:rsidRDefault="00852BD0">
      <w:pPr>
        <w:autoSpaceDE w:val="0"/>
        <w:autoSpaceDN w:val="0"/>
        <w:adjustRightInd w:val="0"/>
        <w:spacing w:after="0" w:line="240" w:lineRule="auto"/>
        <w:ind w:firstLine="709"/>
        <w:jc w:val="both"/>
        <w:rPr>
          <w:bCs/>
        </w:rPr>
        <w:pPrChange w:id="197"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F77BA9" w:rsidRDefault="00852BD0">
      <w:pPr>
        <w:autoSpaceDE w:val="0"/>
        <w:autoSpaceDN w:val="0"/>
        <w:adjustRightInd w:val="0"/>
        <w:spacing w:after="0" w:line="240" w:lineRule="auto"/>
        <w:ind w:firstLine="709"/>
        <w:jc w:val="both"/>
        <w:rPr>
          <w:bCs/>
        </w:rPr>
        <w:pPrChange w:id="198"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F77BA9" w:rsidRDefault="00852BD0">
      <w:pPr>
        <w:autoSpaceDE w:val="0"/>
        <w:autoSpaceDN w:val="0"/>
        <w:adjustRightInd w:val="0"/>
        <w:spacing w:after="0" w:line="240" w:lineRule="auto"/>
        <w:ind w:firstLine="709"/>
        <w:jc w:val="both"/>
        <w:rPr>
          <w:bCs/>
        </w:rPr>
        <w:pPrChange w:id="199"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F77BA9" w:rsidRDefault="00852BD0">
      <w:pPr>
        <w:autoSpaceDE w:val="0"/>
        <w:autoSpaceDN w:val="0"/>
        <w:adjustRightInd w:val="0"/>
        <w:spacing w:after="0" w:line="240" w:lineRule="auto"/>
        <w:ind w:firstLine="709"/>
        <w:jc w:val="both"/>
        <w:rPr>
          <w:bCs/>
        </w:rPr>
        <w:pPrChange w:id="200"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F77BA9" w:rsidRDefault="00852BD0">
      <w:pPr>
        <w:autoSpaceDE w:val="0"/>
        <w:autoSpaceDN w:val="0"/>
        <w:adjustRightInd w:val="0"/>
        <w:spacing w:after="0" w:line="240" w:lineRule="auto"/>
        <w:ind w:firstLine="709"/>
        <w:jc w:val="both"/>
        <w:rPr>
          <w:bCs/>
        </w:rPr>
        <w:pPrChange w:id="201" w:author="Фархутдинова О.А." w:date="2020-01-17T10:08:00Z">
          <w:pPr>
            <w:autoSpaceDE w:val="0"/>
            <w:autoSpaceDN w:val="0"/>
            <w:adjustRightInd w:val="0"/>
            <w:ind w:firstLine="709"/>
            <w:jc w:val="both"/>
          </w:pPr>
        </w:pPrChange>
      </w:pPr>
      <w:r w:rsidRPr="00406BCC">
        <w:rPr>
          <w:bCs/>
        </w:rPr>
        <w:lastRenderedPageBreak/>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F77BA9" w:rsidRDefault="00852BD0">
      <w:pPr>
        <w:autoSpaceDE w:val="0"/>
        <w:autoSpaceDN w:val="0"/>
        <w:adjustRightInd w:val="0"/>
        <w:spacing w:after="0" w:line="240" w:lineRule="auto"/>
        <w:ind w:firstLine="709"/>
        <w:jc w:val="both"/>
        <w:rPr>
          <w:bCs/>
        </w:rPr>
        <w:pPrChange w:id="202"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F77BA9" w:rsidRDefault="00F77BA9">
      <w:pPr>
        <w:autoSpaceDE w:val="0"/>
        <w:autoSpaceDN w:val="0"/>
        <w:adjustRightInd w:val="0"/>
        <w:spacing w:after="0" w:line="240" w:lineRule="auto"/>
        <w:ind w:firstLine="709"/>
        <w:jc w:val="both"/>
        <w:rPr>
          <w:b/>
          <w:bCs/>
        </w:rPr>
        <w:pPrChange w:id="203" w:author="Фархутдинова О.А." w:date="2020-01-17T10:08:00Z">
          <w:pPr>
            <w:autoSpaceDE w:val="0"/>
            <w:autoSpaceDN w:val="0"/>
            <w:adjustRightInd w:val="0"/>
            <w:ind w:firstLine="709"/>
            <w:jc w:val="both"/>
          </w:pPr>
        </w:pPrChange>
      </w:pPr>
    </w:p>
    <w:p w:rsidR="00F77BA9" w:rsidRDefault="00F77BA9">
      <w:pPr>
        <w:autoSpaceDE w:val="0"/>
        <w:autoSpaceDN w:val="0"/>
        <w:adjustRightInd w:val="0"/>
        <w:spacing w:after="0" w:line="240" w:lineRule="auto"/>
        <w:ind w:firstLine="709"/>
        <w:jc w:val="both"/>
        <w:rPr>
          <w:del w:id="204" w:author="Фархутдинова О.А." w:date="2020-01-17T10:11:00Z"/>
          <w:b/>
          <w:bCs/>
        </w:rPr>
        <w:pPrChange w:id="205"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bookmarkStart w:id="206" w:name="_GoBack"/>
      <w:bookmarkEnd w:id="206"/>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F77BA9" w:rsidRDefault="00852BD0">
      <w:pPr>
        <w:autoSpaceDE w:val="0"/>
        <w:autoSpaceDN w:val="0"/>
        <w:adjustRightInd w:val="0"/>
        <w:spacing w:after="0" w:line="240" w:lineRule="auto"/>
        <w:ind w:firstLine="709"/>
        <w:jc w:val="both"/>
        <w:rPr>
          <w:bCs/>
        </w:rPr>
        <w:pPrChange w:id="207"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73323C" w:rsidRPr="0073323C">
        <w:fldChar w:fldCharType="begin"/>
      </w:r>
      <w:r w:rsidR="00D00CB9">
        <w:instrText xml:space="preserve"> HYPERLINK "consultantplus://offline/ref=513810C64E03C96FA4C8691AFDD0FD15E073796A6A07712B9F6C8571C69BFE2F187AE527FAD4DBBAmBL2H" </w:instrText>
      </w:r>
      <w:r w:rsidR="0073323C" w:rsidRPr="0073323C">
        <w:fldChar w:fldCharType="separate"/>
      </w:r>
      <w:r w:rsidRPr="00821ED9">
        <w:rPr>
          <w:rStyle w:val="a4"/>
          <w:bCs/>
        </w:rPr>
        <w:t>частью 1.1 статьи 16</w:t>
      </w:r>
      <w:r w:rsidR="0073323C">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F77BA9" w:rsidRDefault="00852BD0">
      <w:pPr>
        <w:autoSpaceDE w:val="0"/>
        <w:autoSpaceDN w:val="0"/>
        <w:adjustRightInd w:val="0"/>
        <w:spacing w:after="0" w:line="240" w:lineRule="auto"/>
        <w:ind w:firstLine="709"/>
        <w:jc w:val="both"/>
        <w:rPr>
          <w:bCs/>
        </w:rPr>
        <w:pPrChange w:id="208" w:author="Фархутдинова О.А." w:date="2020-01-17T10:07:00Z">
          <w:pPr>
            <w:autoSpaceDE w:val="0"/>
            <w:autoSpaceDN w:val="0"/>
            <w:adjustRightInd w:val="0"/>
            <w:ind w:firstLine="709"/>
            <w:jc w:val="both"/>
          </w:pPr>
        </w:pPrChange>
      </w:pPr>
      <w:r w:rsidRPr="00406BCC">
        <w:rPr>
          <w:bCs/>
        </w:rPr>
        <w:t xml:space="preserve">Жалобы на решения и действия (бездействие) работника РГАУ МФЦ подаются руководителю РГАУ МФЦ. </w:t>
      </w:r>
    </w:p>
    <w:p w:rsidR="00F77BA9" w:rsidRDefault="00852BD0">
      <w:pPr>
        <w:autoSpaceDE w:val="0"/>
        <w:autoSpaceDN w:val="0"/>
        <w:adjustRightInd w:val="0"/>
        <w:spacing w:after="0" w:line="240" w:lineRule="auto"/>
        <w:ind w:firstLine="709"/>
        <w:jc w:val="both"/>
        <w:rPr>
          <w:bCs/>
        </w:rPr>
        <w:pPrChange w:id="209"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F77BA9" w:rsidRDefault="00852BD0">
      <w:pPr>
        <w:autoSpaceDE w:val="0"/>
        <w:autoSpaceDN w:val="0"/>
        <w:adjustRightInd w:val="0"/>
        <w:spacing w:after="0" w:line="240" w:lineRule="auto"/>
        <w:ind w:firstLine="709"/>
        <w:jc w:val="both"/>
        <w:rPr>
          <w:bCs/>
        </w:rPr>
        <w:pPrChange w:id="210"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F77BA9" w:rsidRDefault="00852BD0">
      <w:pPr>
        <w:autoSpaceDE w:val="0"/>
        <w:autoSpaceDN w:val="0"/>
        <w:adjustRightInd w:val="0"/>
        <w:spacing w:after="0" w:line="240" w:lineRule="auto"/>
        <w:ind w:firstLine="709"/>
        <w:jc w:val="both"/>
        <w:rPr>
          <w:bCs/>
        </w:rPr>
        <w:pPrChange w:id="211" w:author="Фархутдинова О.А." w:date="2020-01-17T10:07:00Z">
          <w:pPr>
            <w:autoSpaceDE w:val="0"/>
            <w:autoSpaceDN w:val="0"/>
            <w:adjustRightInd w:val="0"/>
            <w:ind w:firstLine="709"/>
            <w:jc w:val="both"/>
          </w:pPr>
        </w:pPrChange>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F77BA9" w:rsidRDefault="00852BD0">
      <w:pPr>
        <w:autoSpaceDE w:val="0"/>
        <w:autoSpaceDN w:val="0"/>
        <w:adjustRightInd w:val="0"/>
        <w:spacing w:after="0" w:line="240" w:lineRule="auto"/>
        <w:ind w:firstLine="709"/>
        <w:jc w:val="both"/>
        <w:rPr>
          <w:bCs/>
        </w:rPr>
        <w:pPrChange w:id="212"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837450" w:rsidRDefault="00FD2F72" w:rsidP="00B236B5">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FD2F72" w:rsidRPr="00CF5E42" w:rsidRDefault="00FD2F72" w:rsidP="00025F16">
      <w:pPr>
        <w:widowControl w:val="0"/>
        <w:tabs>
          <w:tab w:val="left" w:pos="567"/>
        </w:tabs>
        <w:spacing w:after="0" w:line="240" w:lineRule="auto"/>
        <w:ind w:firstLine="709"/>
        <w:contextualSpacing/>
        <w:rPr>
          <w:rFonts w:eastAsia="Times New Roman"/>
          <w:lang w:eastAsia="ru-RU"/>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4C34BB" w:rsidP="00B236B5">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00FD2F72" w:rsidRPr="00CF5E42">
        <w:rPr>
          <w:rFonts w:eastAsia="Times New Roman"/>
          <w:vertAlign w:val="superscript"/>
          <w:lang w:eastAsia="ru-RU"/>
        </w:rPr>
        <w:footnoteReference w:id="3"/>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4451CB" w:rsidRPr="0038603A" w:rsidRDefault="004451CB" w:rsidP="004451CB">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5C2538" w:rsidRDefault="005C2538" w:rsidP="005C2538">
      <w:pPr>
        <w:widowControl w:val="0"/>
        <w:spacing w:after="0" w:line="240" w:lineRule="auto"/>
        <w:contextualSpacing/>
        <w:jc w:val="both"/>
        <w:rPr>
          <w:rFonts w:eastAsia="Times New Roman"/>
          <w:lang w:eastAsia="ru-RU"/>
        </w:rPr>
      </w:pP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Default="00FD2F72" w:rsidP="00B236B5">
      <w:pPr>
        <w:widowControl w:val="0"/>
        <w:spacing w:after="0" w:line="240" w:lineRule="auto"/>
        <w:ind w:firstLine="709"/>
        <w:contextualSpacing/>
        <w:jc w:val="both"/>
        <w:rPr>
          <w:rFonts w:eastAsia="Times New Roman"/>
          <w:lang w:eastAsia="ru-RU"/>
        </w:rPr>
      </w:pPr>
    </w:p>
    <w:p w:rsidR="005C2538" w:rsidRPr="00CF5E42" w:rsidRDefault="005C2538"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4451CB" w:rsidRDefault="004451CB">
      <w:pPr>
        <w:rPr>
          <w:rFonts w:eastAsia="Times New Roman"/>
          <w:b/>
          <w:szCs w:val="20"/>
          <w:lang w:eastAsia="ru-RU"/>
        </w:rPr>
      </w:pPr>
      <w:r>
        <w:rPr>
          <w:rFonts w:eastAsia="Times New Roman"/>
          <w:b/>
          <w:szCs w:val="20"/>
          <w:lang w:eastAsia="ru-RU"/>
        </w:rPr>
        <w:br w:type="page"/>
      </w: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CA127B" w:rsidP="00CA127B">
      <w:pPr>
        <w:jc w:val="center"/>
        <w:rPr>
          <w:rFonts w:eastAsia="Calibri"/>
          <w:b/>
          <w:sz w:val="18"/>
          <w:szCs w:val="18"/>
        </w:rPr>
      </w:pPr>
    </w:p>
    <w:p w:rsidR="00CA127B" w:rsidRPr="00B863CE" w:rsidRDefault="00CA127B" w:rsidP="00CA127B">
      <w:pPr>
        <w:jc w:val="center"/>
        <w:rPr>
          <w:rFonts w:eastAsia="Calibri"/>
          <w:sz w:val="18"/>
          <w:szCs w:val="18"/>
        </w:rPr>
      </w:pPr>
      <w:r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jc w:val="center"/>
        <w:rPr>
          <w:rFonts w:eastAsia="Calibri"/>
          <w:b/>
          <w:sz w:val="20"/>
        </w:rPr>
      </w:pP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ind w:firstLine="708"/>
        <w:jc w:val="both"/>
        <w:rPr>
          <w:rFonts w:eastAsia="Calibri"/>
          <w:noProof/>
          <w:sz w:val="15"/>
          <w:szCs w:val="15"/>
        </w:rPr>
      </w:pP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ind w:firstLine="708"/>
        <w:jc w:val="both"/>
        <w:rPr>
          <w:rFonts w:eastAsia="Calibri"/>
          <w:noProof/>
          <w:sz w:val="18"/>
          <w:szCs w:val="18"/>
        </w:rPr>
      </w:pPr>
    </w:p>
    <w:p w:rsidR="00CA127B" w:rsidRPr="00B863CE" w:rsidRDefault="00CA127B" w:rsidP="00CA127B">
      <w:pPr>
        <w:rPr>
          <w:rFonts w:eastAsia="Calibri"/>
          <w:noProof/>
          <w:sz w:val="20"/>
          <w:szCs w:val="20"/>
        </w:rPr>
      </w:pPr>
      <w:r w:rsidRPr="00B863CE">
        <w:rPr>
          <w:rFonts w:eastAsia="Calibri"/>
          <w:noProof/>
          <w:sz w:val="18"/>
          <w:szCs w:val="18"/>
        </w:rPr>
        <w:lastRenderedPageBreak/>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CA127B">
      <w:pPr>
        <w:ind w:firstLine="708"/>
        <w:jc w:val="both"/>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tabs>
          <w:tab w:val="left" w:pos="4489"/>
        </w:tabs>
        <w:jc w:val="center"/>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lastRenderedPageBreak/>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CA127B" w:rsidRPr="00B863CE" w:rsidRDefault="00CA127B" w:rsidP="00CA127B">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CA127B" w:rsidRPr="00B863CE" w:rsidRDefault="00CA127B" w:rsidP="00CA127B">
      <w:pPr>
        <w:rPr>
          <w:rFonts w:eastAsia="Calibri"/>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FD2F72" w:rsidRPr="00AD493A" w:rsidRDefault="00FD2F72" w:rsidP="00B236B5">
      <w:pPr>
        <w:widowControl w:val="0"/>
        <w:spacing w:after="0" w:line="240" w:lineRule="auto"/>
        <w:ind w:firstLine="709"/>
        <w:contextualSpacing/>
        <w:jc w:val="both"/>
        <w:rPr>
          <w:rFonts w:eastAsia="Times New Roman"/>
          <w:lang w:eastAsia="ru-RU"/>
        </w:rPr>
      </w:pPr>
    </w:p>
    <w:p w:rsidR="00FD2F72" w:rsidRPr="00AD493A" w:rsidRDefault="00FD2F72" w:rsidP="004C34BB">
      <w:pPr>
        <w:autoSpaceDE w:val="0"/>
        <w:autoSpaceDN w:val="0"/>
        <w:adjustRightInd w:val="0"/>
        <w:spacing w:after="0" w:line="240" w:lineRule="auto"/>
        <w:jc w:val="both"/>
      </w:pPr>
    </w:p>
    <w:sectPr w:rsidR="00FD2F72" w:rsidRPr="00AD493A" w:rsidSect="00B465C6">
      <w:headerReference w:type="default" r:id="rId16"/>
      <w:pgSz w:w="11905" w:h="16838"/>
      <w:pgMar w:top="1134" w:right="850"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9E4" w:rsidRDefault="001C29E4" w:rsidP="007753F7">
      <w:pPr>
        <w:spacing w:after="0" w:line="240" w:lineRule="auto"/>
      </w:pPr>
      <w:r>
        <w:separator/>
      </w:r>
    </w:p>
  </w:endnote>
  <w:endnote w:type="continuationSeparator" w:id="1">
    <w:p w:rsidR="001C29E4" w:rsidRDefault="001C29E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9E4" w:rsidRDefault="001C29E4" w:rsidP="007753F7">
      <w:pPr>
        <w:spacing w:after="0" w:line="240" w:lineRule="auto"/>
      </w:pPr>
      <w:r>
        <w:separator/>
      </w:r>
    </w:p>
  </w:footnote>
  <w:footnote w:type="continuationSeparator" w:id="1">
    <w:p w:rsidR="001C29E4" w:rsidRDefault="001C29E4" w:rsidP="007753F7">
      <w:pPr>
        <w:spacing w:after="0" w:line="240" w:lineRule="auto"/>
      </w:pPr>
      <w:r>
        <w:continuationSeparator/>
      </w:r>
    </w:p>
  </w:footnote>
  <w:footnote w:id="2">
    <w:p w:rsidR="00F77BA9" w:rsidRDefault="00F77BA9"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F77BA9" w:rsidRDefault="00F77BA9"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F77BA9" w:rsidRDefault="00F77BA9">
        <w:pPr>
          <w:pStyle w:val="af0"/>
          <w:jc w:val="center"/>
        </w:pPr>
        <w:fldSimple w:instr="PAGE   \* MERGEFORMAT">
          <w:r w:rsidR="00A944AC">
            <w:rPr>
              <w:noProof/>
            </w:rPr>
            <w:t>46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9218"/>
  </w:hdrShapeDefaults>
  <w:footnotePr>
    <w:footnote w:id="0"/>
    <w:footnote w:id="1"/>
  </w:footnotePr>
  <w:endnotePr>
    <w:endnote w:id="0"/>
    <w:endnote w:id="1"/>
  </w:endnotePr>
  <w:compat/>
  <w:rsids>
    <w:rsidRoot w:val="007F0410"/>
    <w:rsid w:val="00017335"/>
    <w:rsid w:val="0002209D"/>
    <w:rsid w:val="00024201"/>
    <w:rsid w:val="00025F16"/>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50D3"/>
    <w:rsid w:val="00175318"/>
    <w:rsid w:val="001920D2"/>
    <w:rsid w:val="00193BF5"/>
    <w:rsid w:val="0019788B"/>
    <w:rsid w:val="001C29E4"/>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690"/>
    <w:rsid w:val="003F6A41"/>
    <w:rsid w:val="00407C21"/>
    <w:rsid w:val="00413DDF"/>
    <w:rsid w:val="00425FA0"/>
    <w:rsid w:val="004410B2"/>
    <w:rsid w:val="004451CB"/>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323C"/>
    <w:rsid w:val="007369DA"/>
    <w:rsid w:val="007445FE"/>
    <w:rsid w:val="007504FA"/>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64C89"/>
    <w:rsid w:val="00874B97"/>
    <w:rsid w:val="008777DA"/>
    <w:rsid w:val="00884F3B"/>
    <w:rsid w:val="008851F8"/>
    <w:rsid w:val="0088766B"/>
    <w:rsid w:val="008A0A0F"/>
    <w:rsid w:val="008A2CA2"/>
    <w:rsid w:val="008B7110"/>
    <w:rsid w:val="008C1406"/>
    <w:rsid w:val="008C45F8"/>
    <w:rsid w:val="008C58FB"/>
    <w:rsid w:val="008D0C11"/>
    <w:rsid w:val="008D1FC9"/>
    <w:rsid w:val="008E1695"/>
    <w:rsid w:val="008E6411"/>
    <w:rsid w:val="008E71FD"/>
    <w:rsid w:val="008F16F5"/>
    <w:rsid w:val="009023DE"/>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735C5"/>
    <w:rsid w:val="00A944AC"/>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511E"/>
    <w:rsid w:val="00BE5326"/>
    <w:rsid w:val="00BF20D3"/>
    <w:rsid w:val="00C1388A"/>
    <w:rsid w:val="00C3100F"/>
    <w:rsid w:val="00C467D1"/>
    <w:rsid w:val="00C510F1"/>
    <w:rsid w:val="00C55614"/>
    <w:rsid w:val="00C605F2"/>
    <w:rsid w:val="00C636E5"/>
    <w:rsid w:val="00C866A9"/>
    <w:rsid w:val="00C908A5"/>
    <w:rsid w:val="00C91222"/>
    <w:rsid w:val="00CA127B"/>
    <w:rsid w:val="00CB096B"/>
    <w:rsid w:val="00CB5164"/>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22B7C"/>
    <w:rsid w:val="00E3295D"/>
    <w:rsid w:val="00E42DC8"/>
    <w:rsid w:val="00E63C17"/>
    <w:rsid w:val="00E87781"/>
    <w:rsid w:val="00E969E5"/>
    <w:rsid w:val="00EA5F66"/>
    <w:rsid w:val="00EA7E80"/>
    <w:rsid w:val="00EB200C"/>
    <w:rsid w:val="00EB48A2"/>
    <w:rsid w:val="00ED17F4"/>
    <w:rsid w:val="00ED426E"/>
    <w:rsid w:val="00ED4603"/>
    <w:rsid w:val="00EE2929"/>
    <w:rsid w:val="00EF6A34"/>
    <w:rsid w:val="00F03D58"/>
    <w:rsid w:val="00F1592E"/>
    <w:rsid w:val="00F304A5"/>
    <w:rsid w:val="00F40BBB"/>
    <w:rsid w:val="00F40BE4"/>
    <w:rsid w:val="00F51E4F"/>
    <w:rsid w:val="00F71749"/>
    <w:rsid w:val="00F724AA"/>
    <w:rsid w:val="00F77BA9"/>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rPr>
  </w:style>
  <w:style w:type="paragraph" w:styleId="af6">
    <w:name w:val="Revision"/>
    <w:hidden/>
    <w:uiPriority w:val="99"/>
    <w:semiHidden/>
    <w:rsid w:val="00BB0CA8"/>
    <w:pPr>
      <w:spacing w:after="0" w:line="240" w:lineRule="auto"/>
    </w:pPr>
  </w:style>
  <w:style w:type="paragraph" w:styleId="af7">
    <w:name w:val="endnote text"/>
    <w:basedOn w:val="a"/>
    <w:link w:val="af8"/>
    <w:uiPriority w:val="99"/>
    <w:semiHidden/>
    <w:unhideWhenUsed/>
    <w:rsid w:val="00F77BA9"/>
    <w:pPr>
      <w:spacing w:after="0" w:line="240" w:lineRule="auto"/>
    </w:pPr>
    <w:rPr>
      <w:sz w:val="20"/>
      <w:szCs w:val="20"/>
    </w:rPr>
  </w:style>
  <w:style w:type="character" w:customStyle="1" w:styleId="af8">
    <w:name w:val="Текст концевой сноски Знак"/>
    <w:basedOn w:val="a0"/>
    <w:link w:val="af7"/>
    <w:uiPriority w:val="99"/>
    <w:semiHidden/>
    <w:rsid w:val="00F77BA9"/>
    <w:rPr>
      <w:sz w:val="20"/>
      <w:szCs w:val="20"/>
    </w:rPr>
  </w:style>
  <w:style w:type="character" w:styleId="af9">
    <w:name w:val="endnote reference"/>
    <w:basedOn w:val="a0"/>
    <w:uiPriority w:val="99"/>
    <w:semiHidden/>
    <w:unhideWhenUsed/>
    <w:rsid w:val="00F77BA9"/>
    <w:rPr>
      <w:vertAlign w:val="superscript"/>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ABD839D9EDEB733D0EC90EEEC1881A09714F020B3D4D938p5J1F"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410F6ED66A8BFB79C89EE6CE0BDAE268B9859A9FDCB733D0EC90EEEC1881A09714F020B3D4DA3Fp5J7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5CB7-3947-46B8-A3A8-CD71028E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16193</Words>
  <Characters>92303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2019-12-03T05:00:00Z</cp:lastPrinted>
  <dcterms:created xsi:type="dcterms:W3CDTF">2020-02-12T09:25:00Z</dcterms:created>
  <dcterms:modified xsi:type="dcterms:W3CDTF">2020-02-12T09:25:00Z</dcterms:modified>
</cp:coreProperties>
</file>